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0DC4" w14:textId="77777777" w:rsidR="007A09DC" w:rsidRPr="007904C5" w:rsidRDefault="00B25766" w:rsidP="00BD29CB">
      <w:pPr>
        <w:tabs>
          <w:tab w:val="left" w:pos="7088"/>
        </w:tabs>
        <w:jc w:val="right"/>
        <w:rPr>
          <w:rFonts w:cs="Arial"/>
          <w:bCs/>
          <w:i/>
          <w:iCs/>
          <w:sz w:val="22"/>
          <w:lang w:eastAsia="hu-HU"/>
        </w:rPr>
      </w:pPr>
      <w:r w:rsidRPr="007904C5">
        <w:rPr>
          <w:rFonts w:cs="Arial"/>
          <w:bCs/>
          <w:i/>
          <w:iCs/>
          <w:sz w:val="22"/>
          <w:lang w:val="en-US" w:eastAsia="hu-HU"/>
        </w:rPr>
        <w:tab/>
        <w:t>Annex 1</w:t>
      </w:r>
    </w:p>
    <w:p w14:paraId="73EFE587" w14:textId="77777777" w:rsidR="007A09DC" w:rsidRPr="007904C5" w:rsidRDefault="00B25766" w:rsidP="007A09DC">
      <w:pPr>
        <w:jc w:val="center"/>
        <w:rPr>
          <w:rFonts w:eastAsia="Times New Roman" w:cs="Arial"/>
          <w:b/>
          <w:caps/>
          <w:spacing w:val="60"/>
          <w:sz w:val="22"/>
          <w:lang w:eastAsia="hu-HU"/>
        </w:rPr>
      </w:pPr>
      <w:r w:rsidRPr="007904C5">
        <w:rPr>
          <w:rFonts w:eastAsia="Times New Roman" w:cs="Arial"/>
          <w:b/>
          <w:caps/>
          <w:spacing w:val="60"/>
          <w:sz w:val="22"/>
          <w:lang w:val="en-US" w:eastAsia="hu-HU"/>
        </w:rPr>
        <w:t>DATA FORM</w:t>
      </w:r>
    </w:p>
    <w:p w14:paraId="55455744" w14:textId="1F1E5AA9" w:rsidR="007A09DC" w:rsidRPr="007904C5" w:rsidRDefault="00B25766" w:rsidP="007A09DC">
      <w:pPr>
        <w:jc w:val="center"/>
        <w:rPr>
          <w:rFonts w:eastAsia="Times New Roman" w:cs="Arial"/>
          <w:sz w:val="22"/>
          <w:lang w:eastAsia="hu-HU"/>
        </w:rPr>
      </w:pPr>
      <w:r w:rsidRPr="007904C5">
        <w:rPr>
          <w:rFonts w:eastAsia="Times New Roman" w:cs="Arial"/>
          <w:sz w:val="22"/>
          <w:lang w:val="en-US" w:eastAsia="hu-HU"/>
        </w:rPr>
        <w:t xml:space="preserve">for </w:t>
      </w:r>
      <w:r w:rsidR="007904C5">
        <w:rPr>
          <w:rFonts w:eastAsia="Times New Roman" w:cs="Arial"/>
          <w:sz w:val="22"/>
          <w:lang w:val="en-US" w:eastAsia="hu-HU"/>
        </w:rPr>
        <w:t>awarding</w:t>
      </w:r>
      <w:r w:rsidRPr="007904C5">
        <w:rPr>
          <w:rFonts w:eastAsia="Times New Roman" w:cs="Arial"/>
          <w:sz w:val="22"/>
          <w:lang w:val="en-US" w:eastAsia="hu-HU"/>
        </w:rPr>
        <w:t xml:space="preserve"> the ELKH Prize </w:t>
      </w:r>
    </w:p>
    <w:p w14:paraId="6031A2D8" w14:textId="77777777" w:rsidR="007A09DC" w:rsidRPr="007904C5" w:rsidRDefault="00B25766" w:rsidP="007A09D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2"/>
          <w:lang w:eastAsia="hu-HU"/>
        </w:rPr>
      </w:pPr>
      <w:r w:rsidRPr="007904C5">
        <w:rPr>
          <w:rFonts w:eastAsia="Times New Roman" w:cs="Arial"/>
          <w:sz w:val="22"/>
          <w:lang w:val="en-US" w:eastAsia="hu-HU"/>
        </w:rPr>
        <w:t>Details of the nominee:</w:t>
      </w:r>
    </w:p>
    <w:p w14:paraId="6B411BD2" w14:textId="77777777" w:rsidR="007A09DC" w:rsidRPr="007904C5" w:rsidRDefault="007A09DC" w:rsidP="007A09DC">
      <w:pPr>
        <w:ind w:left="180"/>
        <w:jc w:val="both"/>
        <w:rPr>
          <w:rFonts w:eastAsia="Times New Roman" w:cs="Arial"/>
          <w:b/>
          <w:bCs/>
          <w:sz w:val="22"/>
          <w:lang w:eastAsia="hu-HU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811"/>
      </w:tblGrid>
      <w:tr w:rsidR="004E3B3B" w:rsidRPr="007904C5" w14:paraId="32BBF8C4" w14:textId="77777777" w:rsidTr="002740B6">
        <w:trPr>
          <w:trHeight w:val="422"/>
        </w:trPr>
        <w:tc>
          <w:tcPr>
            <w:tcW w:w="3119" w:type="dxa"/>
            <w:shd w:val="clear" w:color="auto" w:fill="auto"/>
            <w:vAlign w:val="center"/>
          </w:tcPr>
          <w:p w14:paraId="3BD541F2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Name: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F4FC816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11052D19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70434BF2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Date of birth: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0C56D76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671AEAF4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0E9FDAC6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Place of work: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598845F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54117A66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0EB4868F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Notification address: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E9ACF5A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5BABAA51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3D917891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Phone number: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0CB2088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2316276D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63B1C602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Email address: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60619BD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698B7C89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23F34A2E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Position: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771886C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658237FE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273583CA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Scientific degree: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B0DA510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38965ABC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4FAAFBAA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Classification by scientific field: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D859447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</w:tbl>
    <w:p w14:paraId="7B23AA59" w14:textId="77777777" w:rsidR="007A09DC" w:rsidRPr="007904C5" w:rsidRDefault="007A09DC" w:rsidP="007A09DC">
      <w:pPr>
        <w:jc w:val="both"/>
        <w:rPr>
          <w:rFonts w:eastAsia="Times New Roman" w:cs="Arial"/>
          <w:sz w:val="22"/>
          <w:lang w:eastAsia="hu-HU"/>
        </w:rPr>
      </w:pPr>
    </w:p>
    <w:p w14:paraId="224B002F" w14:textId="77777777" w:rsidR="007A09DC" w:rsidRPr="007904C5" w:rsidRDefault="00B25766" w:rsidP="007A09D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2"/>
          <w:lang w:eastAsia="hu-HU"/>
        </w:rPr>
      </w:pPr>
      <w:r w:rsidRPr="007904C5">
        <w:rPr>
          <w:rFonts w:eastAsia="Times New Roman" w:cs="Arial"/>
          <w:bCs/>
          <w:sz w:val="22"/>
          <w:lang w:val="en-US" w:eastAsia="hu-HU"/>
        </w:rPr>
        <w:t>Outstanding professional career, achievements, outstanding research results, patents, etc. that justify the nomination:</w:t>
      </w:r>
    </w:p>
    <w:p w14:paraId="3252DBA0" w14:textId="77777777" w:rsidR="007A09DC" w:rsidRPr="007904C5" w:rsidRDefault="007A09DC" w:rsidP="007A09DC">
      <w:pPr>
        <w:jc w:val="both"/>
        <w:rPr>
          <w:rFonts w:eastAsia="Times New Roman" w:cs="Arial"/>
          <w:bCs/>
          <w:sz w:val="22"/>
          <w:lang w:eastAsia="hu-HU"/>
        </w:rPr>
      </w:pPr>
    </w:p>
    <w:p w14:paraId="2FC046B8" w14:textId="77777777" w:rsidR="007A09DC" w:rsidRPr="007904C5" w:rsidRDefault="00B25766" w:rsidP="007A09D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2"/>
          <w:lang w:eastAsia="hu-HU"/>
        </w:rPr>
      </w:pPr>
      <w:r w:rsidRPr="007904C5">
        <w:rPr>
          <w:rFonts w:eastAsia="Times New Roman" w:cs="Arial"/>
          <w:bCs/>
          <w:sz w:val="22"/>
          <w:lang w:val="en-US" w:eastAsia="hu-HU"/>
        </w:rPr>
        <w:t>A short (maximum 1 page) summary of the outstanding professional career, achievements, outstanding research results, patents, etc., which justify the nomination (</w:t>
      </w:r>
      <w:r w:rsidRPr="007904C5">
        <w:rPr>
          <w:rFonts w:eastAsia="Times New Roman" w:cs="Arial"/>
          <w:bCs/>
          <w:i/>
          <w:sz w:val="22"/>
          <w:lang w:val="en-US" w:eastAsia="hu-HU"/>
        </w:rPr>
        <w:t>laudation</w:t>
      </w:r>
      <w:r w:rsidRPr="007904C5">
        <w:rPr>
          <w:rFonts w:eastAsia="Times New Roman" w:cs="Arial"/>
          <w:bCs/>
          <w:sz w:val="22"/>
          <w:lang w:val="en-US" w:eastAsia="hu-HU"/>
        </w:rPr>
        <w:t>)</w:t>
      </w:r>
    </w:p>
    <w:p w14:paraId="7E65C028" w14:textId="77777777" w:rsidR="007A09DC" w:rsidRPr="007904C5" w:rsidRDefault="007A09DC" w:rsidP="007A09DC">
      <w:pPr>
        <w:jc w:val="both"/>
        <w:rPr>
          <w:rFonts w:eastAsia="Times New Roman" w:cs="Arial"/>
          <w:bCs/>
          <w:sz w:val="22"/>
          <w:lang w:eastAsia="hu-HU"/>
        </w:rPr>
      </w:pPr>
    </w:p>
    <w:p w14:paraId="2089AB08" w14:textId="40C674D9" w:rsidR="007A09DC" w:rsidRPr="00BD29CB" w:rsidRDefault="00B25766" w:rsidP="007A09D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2"/>
          <w:lang w:eastAsia="hu-HU"/>
        </w:rPr>
      </w:pPr>
      <w:r w:rsidRPr="007904C5">
        <w:rPr>
          <w:rFonts w:eastAsia="Times New Roman" w:cs="Arial"/>
          <w:bCs/>
          <w:sz w:val="22"/>
          <w:lang w:val="en-US" w:eastAsia="hu-HU"/>
        </w:rPr>
        <w:t>Locations of the most important publications supporting the scientific contribution of the nominee.</w:t>
      </w:r>
    </w:p>
    <w:p w14:paraId="21419B36" w14:textId="77777777" w:rsidR="00BD29CB" w:rsidRDefault="00BD29CB" w:rsidP="00BD29CB">
      <w:pPr>
        <w:pStyle w:val="Listaszerbekezds"/>
        <w:rPr>
          <w:rFonts w:eastAsia="Times New Roman" w:cs="Arial"/>
          <w:bCs/>
          <w:sz w:val="22"/>
          <w:lang w:eastAsia="hu-HU"/>
        </w:rPr>
      </w:pPr>
    </w:p>
    <w:p w14:paraId="187D7D6E" w14:textId="77777777" w:rsidR="00BD29CB" w:rsidRPr="007904C5" w:rsidRDefault="00BD29CB" w:rsidP="00BD29CB">
      <w:pPr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hu-HU"/>
        </w:rPr>
      </w:pPr>
    </w:p>
    <w:p w14:paraId="5C7305FB" w14:textId="6176132E" w:rsidR="007A09DC" w:rsidRDefault="00B25766" w:rsidP="007A09D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val="en-US" w:eastAsia="hu-HU"/>
        </w:rPr>
      </w:pPr>
      <w:r w:rsidRPr="007904C5">
        <w:rPr>
          <w:rFonts w:eastAsia="Times New Roman" w:cs="Arial"/>
          <w:sz w:val="22"/>
          <w:lang w:val="en-US" w:eastAsia="hu-HU"/>
        </w:rPr>
        <w:tab/>
      </w:r>
      <w:proofErr w:type="gramStart"/>
      <w:r w:rsidRPr="007904C5">
        <w:rPr>
          <w:rFonts w:eastAsia="Times New Roman" w:cs="Arial"/>
          <w:sz w:val="22"/>
          <w:lang w:val="en-US" w:eastAsia="hu-HU"/>
        </w:rPr>
        <w:t xml:space="preserve">,  </w:t>
      </w:r>
      <w:r w:rsidRPr="007904C5">
        <w:rPr>
          <w:rFonts w:eastAsia="Times New Roman" w:cs="Arial"/>
          <w:sz w:val="22"/>
          <w:lang w:val="en-US" w:eastAsia="hu-HU"/>
        </w:rPr>
        <w:tab/>
      </w:r>
      <w:proofErr w:type="gramEnd"/>
      <w:ins w:id="0" w:author="Fülöp Emese" w:date="2023-04-05T11:08:00Z">
        <w:r w:rsidR="0021653C">
          <w:rPr>
            <w:rFonts w:eastAsia="Times New Roman" w:cs="Arial"/>
            <w:sz w:val="22"/>
            <w:lang w:val="en-US" w:eastAsia="hu-HU"/>
          </w:rPr>
          <w:t>day</w:t>
        </w:r>
      </w:ins>
      <w:del w:id="1" w:author="Fülöp Emese" w:date="2023-04-05T11:08:00Z">
        <w:r w:rsidRPr="007904C5" w:rsidDel="0021653C">
          <w:rPr>
            <w:rFonts w:eastAsia="Times New Roman" w:cs="Arial"/>
            <w:sz w:val="22"/>
            <w:lang w:val="en-US" w:eastAsia="hu-HU"/>
          </w:rPr>
          <w:delText>year</w:delText>
        </w:r>
      </w:del>
      <w:r w:rsidRPr="007904C5">
        <w:rPr>
          <w:rFonts w:eastAsia="Times New Roman" w:cs="Arial"/>
          <w:sz w:val="22"/>
          <w:lang w:val="en-US" w:eastAsia="hu-HU"/>
        </w:rPr>
        <w:t xml:space="preserve"> </w:t>
      </w:r>
      <w:r w:rsidRPr="007904C5">
        <w:rPr>
          <w:rFonts w:eastAsia="Times New Roman" w:cs="Arial"/>
          <w:sz w:val="22"/>
          <w:lang w:val="en-US" w:eastAsia="hu-HU"/>
        </w:rPr>
        <w:tab/>
        <w:t xml:space="preserve">month </w:t>
      </w:r>
      <w:r w:rsidRPr="007904C5">
        <w:rPr>
          <w:rFonts w:eastAsia="Times New Roman" w:cs="Arial"/>
          <w:sz w:val="22"/>
          <w:lang w:val="en-US" w:eastAsia="hu-HU"/>
        </w:rPr>
        <w:tab/>
      </w:r>
      <w:ins w:id="2" w:author="Fülöp Emese" w:date="2023-04-05T11:08:00Z">
        <w:r w:rsidR="00871224">
          <w:rPr>
            <w:rFonts w:eastAsia="Times New Roman" w:cs="Arial"/>
            <w:sz w:val="22"/>
            <w:lang w:val="en-US" w:eastAsia="hu-HU"/>
          </w:rPr>
          <w:t>year</w:t>
        </w:r>
      </w:ins>
      <w:del w:id="3" w:author="Fülöp Emese" w:date="2023-04-05T11:08:00Z">
        <w:r w:rsidRPr="007904C5" w:rsidDel="0021653C">
          <w:rPr>
            <w:rFonts w:eastAsia="Times New Roman" w:cs="Arial"/>
            <w:sz w:val="22"/>
            <w:lang w:val="en-US" w:eastAsia="hu-HU"/>
          </w:rPr>
          <w:delText>day</w:delText>
        </w:r>
      </w:del>
    </w:p>
    <w:p w14:paraId="5FFD28D5" w14:textId="77777777" w:rsidR="00BD29CB" w:rsidRPr="007904C5" w:rsidRDefault="00BD29CB" w:rsidP="007A09D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</w:p>
    <w:p w14:paraId="43B9513D" w14:textId="77777777" w:rsidR="007A09DC" w:rsidRPr="007904C5" w:rsidRDefault="00B25766" w:rsidP="007A09DC">
      <w:pPr>
        <w:tabs>
          <w:tab w:val="left" w:pos="5103"/>
          <w:tab w:val="right" w:leader="dot" w:pos="8460"/>
        </w:tabs>
        <w:jc w:val="both"/>
        <w:rPr>
          <w:rFonts w:eastAsia="Times New Roman" w:cs="Arial"/>
          <w:sz w:val="22"/>
          <w:lang w:eastAsia="hu-HU"/>
        </w:rPr>
      </w:pPr>
      <w:r w:rsidRPr="007904C5">
        <w:rPr>
          <w:rFonts w:eastAsia="Times New Roman" w:cs="Arial"/>
          <w:sz w:val="22"/>
          <w:lang w:eastAsia="hu-HU"/>
        </w:rPr>
        <w:tab/>
      </w:r>
      <w:r w:rsidRPr="007904C5">
        <w:rPr>
          <w:rFonts w:eastAsia="Times New Roman" w:cs="Arial"/>
          <w:sz w:val="22"/>
          <w:lang w:eastAsia="hu-HU"/>
        </w:rPr>
        <w:tab/>
      </w:r>
    </w:p>
    <w:p w14:paraId="43E9D445" w14:textId="7C8131E8" w:rsidR="00657E64" w:rsidRDefault="00B25766" w:rsidP="00657E64">
      <w:pPr>
        <w:tabs>
          <w:tab w:val="center" w:pos="6804"/>
        </w:tabs>
        <w:ind w:left="5103"/>
        <w:jc w:val="center"/>
        <w:rPr>
          <w:rFonts w:eastAsia="Times New Roman" w:cs="Arial"/>
          <w:sz w:val="22"/>
          <w:lang w:val="en-US" w:eastAsia="hu-HU"/>
        </w:rPr>
      </w:pPr>
      <w:r w:rsidRPr="007904C5">
        <w:rPr>
          <w:rFonts w:eastAsia="Times New Roman" w:cs="Arial"/>
          <w:sz w:val="22"/>
          <w:lang w:val="en-US" w:eastAsia="hu-HU"/>
        </w:rPr>
        <w:t>Signature of the</w:t>
      </w:r>
    </w:p>
    <w:p w14:paraId="376E6FF2" w14:textId="7B7EA0C0" w:rsidR="007A09DC" w:rsidRPr="007904C5" w:rsidRDefault="00B25766" w:rsidP="00396E6E">
      <w:pPr>
        <w:tabs>
          <w:tab w:val="center" w:pos="6804"/>
        </w:tabs>
        <w:ind w:left="5103"/>
        <w:jc w:val="both"/>
        <w:rPr>
          <w:rFonts w:cs="Arial"/>
          <w:b/>
          <w:bCs/>
          <w:sz w:val="22"/>
        </w:rPr>
      </w:pPr>
      <w:r w:rsidRPr="007904C5">
        <w:rPr>
          <w:rFonts w:eastAsia="Times New Roman" w:cs="Arial"/>
          <w:sz w:val="22"/>
          <w:lang w:val="en-US" w:eastAsia="hu-HU"/>
        </w:rPr>
        <w:t>head of the research site</w:t>
      </w:r>
      <w:r w:rsidR="00BD29CB">
        <w:rPr>
          <w:rFonts w:eastAsia="Times New Roman" w:cs="Arial"/>
          <w:sz w:val="22"/>
          <w:lang w:val="en-US" w:eastAsia="hu-HU"/>
        </w:rPr>
        <w:t xml:space="preserve"> </w:t>
      </w:r>
      <w:r w:rsidRPr="007904C5">
        <w:rPr>
          <w:rFonts w:eastAsia="Times New Roman" w:cs="Arial"/>
          <w:sz w:val="22"/>
          <w:lang w:val="en-US" w:eastAsia="hu-HU"/>
        </w:rPr>
        <w:t>/</w:t>
      </w:r>
      <w:r w:rsidR="00BD29CB">
        <w:rPr>
          <w:rFonts w:eastAsia="Times New Roman" w:cs="Arial"/>
          <w:sz w:val="22"/>
          <w:lang w:val="en-US" w:eastAsia="hu-HU"/>
        </w:rPr>
        <w:t xml:space="preserve"> </w:t>
      </w:r>
      <w:r w:rsidRPr="007904C5">
        <w:rPr>
          <w:rFonts w:eastAsia="Times New Roman" w:cs="Arial"/>
          <w:sz w:val="22"/>
          <w:lang w:val="en-US" w:eastAsia="hu-HU"/>
        </w:rPr>
        <w:t>head of the research group</w:t>
      </w:r>
      <w:r w:rsidR="00BD29CB">
        <w:rPr>
          <w:rFonts w:eastAsia="Times New Roman" w:cs="Arial"/>
          <w:sz w:val="22"/>
          <w:lang w:val="en-US" w:eastAsia="hu-HU"/>
        </w:rPr>
        <w:t xml:space="preserve"> </w:t>
      </w:r>
      <w:r w:rsidRPr="007904C5">
        <w:rPr>
          <w:rFonts w:eastAsia="Times New Roman" w:cs="Arial"/>
          <w:sz w:val="22"/>
          <w:lang w:val="en-US" w:eastAsia="hu-HU"/>
        </w:rPr>
        <w:t>/</w:t>
      </w:r>
      <w:r w:rsidR="00BD29CB">
        <w:rPr>
          <w:rFonts w:eastAsia="Times New Roman" w:cs="Arial"/>
          <w:sz w:val="22"/>
          <w:lang w:val="en-US" w:eastAsia="hu-HU"/>
        </w:rPr>
        <w:t xml:space="preserve"> </w:t>
      </w:r>
      <w:r w:rsidRPr="007904C5">
        <w:rPr>
          <w:rFonts w:eastAsia="Times New Roman" w:cs="Arial"/>
          <w:sz w:val="22"/>
          <w:lang w:val="en-US" w:eastAsia="hu-HU"/>
        </w:rPr>
        <w:t>President of ELKH</w:t>
      </w:r>
      <w:r w:rsidR="00BD29CB">
        <w:rPr>
          <w:rFonts w:eastAsia="Times New Roman" w:cs="Arial"/>
          <w:sz w:val="22"/>
          <w:lang w:val="en-US" w:eastAsia="hu-HU"/>
        </w:rPr>
        <w:t xml:space="preserve"> </w:t>
      </w:r>
      <w:r w:rsidRPr="007904C5">
        <w:rPr>
          <w:rFonts w:eastAsia="Times New Roman" w:cs="Arial"/>
          <w:sz w:val="22"/>
          <w:lang w:val="en-US" w:eastAsia="hu-HU"/>
        </w:rPr>
        <w:t>/</w:t>
      </w:r>
      <w:r w:rsidR="00BD29CB">
        <w:rPr>
          <w:rFonts w:eastAsia="Times New Roman" w:cs="Arial"/>
          <w:sz w:val="22"/>
          <w:lang w:val="en-US" w:eastAsia="hu-HU"/>
        </w:rPr>
        <w:t xml:space="preserve"> </w:t>
      </w:r>
      <w:r w:rsidRPr="007904C5">
        <w:rPr>
          <w:rFonts w:eastAsia="Times New Roman" w:cs="Arial"/>
          <w:sz w:val="22"/>
          <w:lang w:val="en-US" w:eastAsia="hu-HU"/>
        </w:rPr>
        <w:t>Member of the Scientific Council</w:t>
      </w:r>
      <w:r w:rsidR="00BD29CB">
        <w:rPr>
          <w:rFonts w:eastAsia="Times New Roman" w:cs="Arial"/>
          <w:sz w:val="22"/>
          <w:lang w:val="en-US" w:eastAsia="hu-HU"/>
        </w:rPr>
        <w:t xml:space="preserve"> </w:t>
      </w:r>
      <w:r w:rsidRPr="007904C5">
        <w:rPr>
          <w:rFonts w:eastAsia="Times New Roman" w:cs="Arial"/>
          <w:sz w:val="22"/>
          <w:lang w:val="en-US" w:eastAsia="hu-HU"/>
        </w:rPr>
        <w:t>/</w:t>
      </w:r>
      <w:r w:rsidR="00BD29CB">
        <w:rPr>
          <w:rFonts w:eastAsia="Times New Roman" w:cs="Arial"/>
          <w:sz w:val="22"/>
          <w:lang w:val="en-US" w:eastAsia="hu-HU"/>
        </w:rPr>
        <w:t xml:space="preserve"> </w:t>
      </w:r>
      <w:r w:rsidRPr="007904C5">
        <w:rPr>
          <w:rFonts w:eastAsia="Times New Roman" w:cs="Arial"/>
          <w:sz w:val="22"/>
          <w:lang w:val="en-US" w:eastAsia="hu-HU"/>
        </w:rPr>
        <w:t>Member of the Governing Board</w:t>
      </w:r>
    </w:p>
    <w:p w14:paraId="334BF27B" w14:textId="4B2EB946" w:rsidR="007C35FC" w:rsidRPr="00875C88" w:rsidRDefault="007C35FC" w:rsidP="00875C88">
      <w:pPr>
        <w:rPr>
          <w:rFonts w:eastAsia="Times New Roman" w:cs="Arial"/>
          <w:sz w:val="22"/>
          <w:lang w:eastAsia="hu-HU"/>
        </w:rPr>
      </w:pPr>
    </w:p>
    <w:sectPr w:rsidR="007C35FC" w:rsidRPr="00875C88" w:rsidSect="00BD29CB">
      <w:pgSz w:w="11906" w:h="16838" w:code="9"/>
      <w:pgMar w:top="1135" w:right="1417" w:bottom="1417" w:left="1417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0E49" w14:textId="77777777" w:rsidR="002608AB" w:rsidRDefault="002608AB" w:rsidP="004E3B3B">
      <w:pPr>
        <w:spacing w:after="0" w:line="240" w:lineRule="auto"/>
      </w:pPr>
      <w:r>
        <w:separator/>
      </w:r>
    </w:p>
  </w:endnote>
  <w:endnote w:type="continuationSeparator" w:id="0">
    <w:p w14:paraId="798D5843" w14:textId="77777777" w:rsidR="002608AB" w:rsidRDefault="002608AB" w:rsidP="004E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440A" w14:textId="77777777" w:rsidR="002608AB" w:rsidRDefault="002608AB" w:rsidP="004E3B3B">
      <w:pPr>
        <w:spacing w:after="0" w:line="240" w:lineRule="auto"/>
      </w:pPr>
      <w:r>
        <w:separator/>
      </w:r>
    </w:p>
  </w:footnote>
  <w:footnote w:type="continuationSeparator" w:id="0">
    <w:p w14:paraId="0ECE3DC2" w14:textId="77777777" w:rsidR="002608AB" w:rsidRDefault="002608AB" w:rsidP="004E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A3E"/>
    <w:multiLevelType w:val="hybridMultilevel"/>
    <w:tmpl w:val="E278A83C"/>
    <w:lvl w:ilvl="0" w:tplc="15B070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1BEC066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9470F1B2" w:tentative="1">
      <w:start w:val="1"/>
      <w:numFmt w:val="lowerRoman"/>
      <w:lvlText w:val="%3."/>
      <w:lvlJc w:val="right"/>
      <w:pPr>
        <w:ind w:left="1800" w:hanging="180"/>
      </w:pPr>
    </w:lvl>
    <w:lvl w:ilvl="3" w:tplc="E9F29ACA" w:tentative="1">
      <w:start w:val="1"/>
      <w:numFmt w:val="decimal"/>
      <w:lvlText w:val="%4."/>
      <w:lvlJc w:val="left"/>
      <w:pPr>
        <w:ind w:left="2520" w:hanging="360"/>
      </w:pPr>
    </w:lvl>
    <w:lvl w:ilvl="4" w:tplc="A6189B14" w:tentative="1">
      <w:start w:val="1"/>
      <w:numFmt w:val="lowerLetter"/>
      <w:lvlText w:val="%5."/>
      <w:lvlJc w:val="left"/>
      <w:pPr>
        <w:ind w:left="3240" w:hanging="360"/>
      </w:pPr>
    </w:lvl>
    <w:lvl w:ilvl="5" w:tplc="CE0C4D12" w:tentative="1">
      <w:start w:val="1"/>
      <w:numFmt w:val="lowerRoman"/>
      <w:lvlText w:val="%6."/>
      <w:lvlJc w:val="right"/>
      <w:pPr>
        <w:ind w:left="3960" w:hanging="180"/>
      </w:pPr>
    </w:lvl>
    <w:lvl w:ilvl="6" w:tplc="11CE6452" w:tentative="1">
      <w:start w:val="1"/>
      <w:numFmt w:val="decimal"/>
      <w:lvlText w:val="%7."/>
      <w:lvlJc w:val="left"/>
      <w:pPr>
        <w:ind w:left="4680" w:hanging="360"/>
      </w:pPr>
    </w:lvl>
    <w:lvl w:ilvl="7" w:tplc="39C83768" w:tentative="1">
      <w:start w:val="1"/>
      <w:numFmt w:val="lowerLetter"/>
      <w:lvlText w:val="%8."/>
      <w:lvlJc w:val="left"/>
      <w:pPr>
        <w:ind w:left="5400" w:hanging="360"/>
      </w:pPr>
    </w:lvl>
    <w:lvl w:ilvl="8" w:tplc="DDE8B5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407A1"/>
    <w:multiLevelType w:val="hybridMultilevel"/>
    <w:tmpl w:val="84147198"/>
    <w:lvl w:ilvl="0" w:tplc="254C2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52EC2A" w:tentative="1">
      <w:start w:val="1"/>
      <w:numFmt w:val="lowerLetter"/>
      <w:lvlText w:val="%2."/>
      <w:lvlJc w:val="left"/>
      <w:pPr>
        <w:ind w:left="1440" w:hanging="360"/>
      </w:pPr>
    </w:lvl>
    <w:lvl w:ilvl="2" w:tplc="9ACAB7A8" w:tentative="1">
      <w:start w:val="1"/>
      <w:numFmt w:val="lowerRoman"/>
      <w:lvlText w:val="%3."/>
      <w:lvlJc w:val="right"/>
      <w:pPr>
        <w:ind w:left="2160" w:hanging="180"/>
      </w:pPr>
    </w:lvl>
    <w:lvl w:ilvl="3" w:tplc="18F2409C" w:tentative="1">
      <w:start w:val="1"/>
      <w:numFmt w:val="decimal"/>
      <w:lvlText w:val="%4."/>
      <w:lvlJc w:val="left"/>
      <w:pPr>
        <w:ind w:left="2880" w:hanging="360"/>
      </w:pPr>
    </w:lvl>
    <w:lvl w:ilvl="4" w:tplc="2C728312" w:tentative="1">
      <w:start w:val="1"/>
      <w:numFmt w:val="lowerLetter"/>
      <w:lvlText w:val="%5."/>
      <w:lvlJc w:val="left"/>
      <w:pPr>
        <w:ind w:left="3600" w:hanging="360"/>
      </w:pPr>
    </w:lvl>
    <w:lvl w:ilvl="5" w:tplc="C36A2EF8" w:tentative="1">
      <w:start w:val="1"/>
      <w:numFmt w:val="lowerRoman"/>
      <w:lvlText w:val="%6."/>
      <w:lvlJc w:val="right"/>
      <w:pPr>
        <w:ind w:left="4320" w:hanging="180"/>
      </w:pPr>
    </w:lvl>
    <w:lvl w:ilvl="6" w:tplc="53CE9488" w:tentative="1">
      <w:start w:val="1"/>
      <w:numFmt w:val="decimal"/>
      <w:lvlText w:val="%7."/>
      <w:lvlJc w:val="left"/>
      <w:pPr>
        <w:ind w:left="5040" w:hanging="360"/>
      </w:pPr>
    </w:lvl>
    <w:lvl w:ilvl="7" w:tplc="988EFEC4" w:tentative="1">
      <w:start w:val="1"/>
      <w:numFmt w:val="lowerLetter"/>
      <w:lvlText w:val="%8."/>
      <w:lvlJc w:val="left"/>
      <w:pPr>
        <w:ind w:left="5760" w:hanging="360"/>
      </w:pPr>
    </w:lvl>
    <w:lvl w:ilvl="8" w:tplc="34CAA3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1D09"/>
    <w:multiLevelType w:val="hybridMultilevel"/>
    <w:tmpl w:val="C374F45E"/>
    <w:lvl w:ilvl="0" w:tplc="71C89E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8E0E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5C6E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44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06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6A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DEF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44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AA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622A6"/>
    <w:multiLevelType w:val="hybridMultilevel"/>
    <w:tmpl w:val="7DB857DE"/>
    <w:lvl w:ilvl="0" w:tplc="EA5461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7ADC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026A9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F3A05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9E0B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4828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068D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F470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EE45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085FDC"/>
    <w:multiLevelType w:val="hybridMultilevel"/>
    <w:tmpl w:val="AD04FEA2"/>
    <w:lvl w:ilvl="0" w:tplc="6C185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C0CE2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A85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A62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2B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3A2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6D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E9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1C1D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96DA9"/>
    <w:multiLevelType w:val="hybridMultilevel"/>
    <w:tmpl w:val="D88E7570"/>
    <w:lvl w:ilvl="0" w:tplc="F79231A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1FF8C700">
      <w:start w:val="1"/>
      <w:numFmt w:val="lowerLetter"/>
      <w:lvlText w:val="%2)"/>
      <w:lvlJc w:val="left"/>
      <w:pPr>
        <w:ind w:left="1110" w:hanging="360"/>
      </w:pPr>
      <w:rPr>
        <w:rFonts w:ascii="Times New Roman" w:eastAsia="Calibri" w:hAnsi="Times New Roman" w:cs="Times New Roman"/>
      </w:rPr>
    </w:lvl>
    <w:lvl w:ilvl="2" w:tplc="F87A0E8C" w:tentative="1">
      <w:start w:val="1"/>
      <w:numFmt w:val="lowerRoman"/>
      <w:lvlText w:val="%3."/>
      <w:lvlJc w:val="right"/>
      <w:pPr>
        <w:ind w:left="1830" w:hanging="180"/>
      </w:pPr>
    </w:lvl>
    <w:lvl w:ilvl="3" w:tplc="7CD21088" w:tentative="1">
      <w:start w:val="1"/>
      <w:numFmt w:val="decimal"/>
      <w:lvlText w:val="%4."/>
      <w:lvlJc w:val="left"/>
      <w:pPr>
        <w:ind w:left="2550" w:hanging="360"/>
      </w:pPr>
    </w:lvl>
    <w:lvl w:ilvl="4" w:tplc="740A0A30" w:tentative="1">
      <w:start w:val="1"/>
      <w:numFmt w:val="lowerLetter"/>
      <w:lvlText w:val="%5."/>
      <w:lvlJc w:val="left"/>
      <w:pPr>
        <w:ind w:left="3270" w:hanging="360"/>
      </w:pPr>
    </w:lvl>
    <w:lvl w:ilvl="5" w:tplc="1EBEB2E0" w:tentative="1">
      <w:start w:val="1"/>
      <w:numFmt w:val="lowerRoman"/>
      <w:lvlText w:val="%6."/>
      <w:lvlJc w:val="right"/>
      <w:pPr>
        <w:ind w:left="3990" w:hanging="180"/>
      </w:pPr>
    </w:lvl>
    <w:lvl w:ilvl="6" w:tplc="EB9ED442" w:tentative="1">
      <w:start w:val="1"/>
      <w:numFmt w:val="decimal"/>
      <w:lvlText w:val="%7."/>
      <w:lvlJc w:val="left"/>
      <w:pPr>
        <w:ind w:left="4710" w:hanging="360"/>
      </w:pPr>
    </w:lvl>
    <w:lvl w:ilvl="7" w:tplc="611005E6" w:tentative="1">
      <w:start w:val="1"/>
      <w:numFmt w:val="lowerLetter"/>
      <w:lvlText w:val="%8."/>
      <w:lvlJc w:val="left"/>
      <w:pPr>
        <w:ind w:left="5430" w:hanging="360"/>
      </w:pPr>
    </w:lvl>
    <w:lvl w:ilvl="8" w:tplc="9EA6B4F2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C4A64D3"/>
    <w:multiLevelType w:val="hybridMultilevel"/>
    <w:tmpl w:val="96828AC8"/>
    <w:lvl w:ilvl="0" w:tplc="A628C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B48202" w:tentative="1">
      <w:start w:val="1"/>
      <w:numFmt w:val="lowerLetter"/>
      <w:lvlText w:val="%2."/>
      <w:lvlJc w:val="left"/>
      <w:pPr>
        <w:ind w:left="1440" w:hanging="360"/>
      </w:pPr>
    </w:lvl>
    <w:lvl w:ilvl="2" w:tplc="0A6AFCEE" w:tentative="1">
      <w:start w:val="1"/>
      <w:numFmt w:val="lowerRoman"/>
      <w:lvlText w:val="%3."/>
      <w:lvlJc w:val="right"/>
      <w:pPr>
        <w:ind w:left="2160" w:hanging="180"/>
      </w:pPr>
    </w:lvl>
    <w:lvl w:ilvl="3" w:tplc="C3BCBA16" w:tentative="1">
      <w:start w:val="1"/>
      <w:numFmt w:val="decimal"/>
      <w:lvlText w:val="%4."/>
      <w:lvlJc w:val="left"/>
      <w:pPr>
        <w:ind w:left="2880" w:hanging="360"/>
      </w:pPr>
    </w:lvl>
    <w:lvl w:ilvl="4" w:tplc="95926694" w:tentative="1">
      <w:start w:val="1"/>
      <w:numFmt w:val="lowerLetter"/>
      <w:lvlText w:val="%5."/>
      <w:lvlJc w:val="left"/>
      <w:pPr>
        <w:ind w:left="3600" w:hanging="360"/>
      </w:pPr>
    </w:lvl>
    <w:lvl w:ilvl="5" w:tplc="AD261DF8" w:tentative="1">
      <w:start w:val="1"/>
      <w:numFmt w:val="lowerRoman"/>
      <w:lvlText w:val="%6."/>
      <w:lvlJc w:val="right"/>
      <w:pPr>
        <w:ind w:left="4320" w:hanging="180"/>
      </w:pPr>
    </w:lvl>
    <w:lvl w:ilvl="6" w:tplc="12C44EFA" w:tentative="1">
      <w:start w:val="1"/>
      <w:numFmt w:val="decimal"/>
      <w:lvlText w:val="%7."/>
      <w:lvlJc w:val="left"/>
      <w:pPr>
        <w:ind w:left="5040" w:hanging="360"/>
      </w:pPr>
    </w:lvl>
    <w:lvl w:ilvl="7" w:tplc="5AB64A30" w:tentative="1">
      <w:start w:val="1"/>
      <w:numFmt w:val="lowerLetter"/>
      <w:lvlText w:val="%8."/>
      <w:lvlJc w:val="left"/>
      <w:pPr>
        <w:ind w:left="5760" w:hanging="360"/>
      </w:pPr>
    </w:lvl>
    <w:lvl w:ilvl="8" w:tplc="64568F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24DD0"/>
    <w:multiLevelType w:val="hybridMultilevel"/>
    <w:tmpl w:val="C91A98A2"/>
    <w:lvl w:ilvl="0" w:tplc="41722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A8C7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446D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B817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08E3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F8CB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3EC8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0642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40BC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809F5"/>
    <w:multiLevelType w:val="hybridMultilevel"/>
    <w:tmpl w:val="3044F702"/>
    <w:lvl w:ilvl="0" w:tplc="9B1E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0007DE" w:tentative="1">
      <w:start w:val="1"/>
      <w:numFmt w:val="lowerLetter"/>
      <w:lvlText w:val="%2."/>
      <w:lvlJc w:val="left"/>
      <w:pPr>
        <w:ind w:left="1080" w:hanging="360"/>
      </w:pPr>
    </w:lvl>
    <w:lvl w:ilvl="2" w:tplc="20EEAFF0" w:tentative="1">
      <w:start w:val="1"/>
      <w:numFmt w:val="lowerRoman"/>
      <w:lvlText w:val="%3."/>
      <w:lvlJc w:val="right"/>
      <w:pPr>
        <w:ind w:left="1800" w:hanging="180"/>
      </w:pPr>
    </w:lvl>
    <w:lvl w:ilvl="3" w:tplc="24BCC662" w:tentative="1">
      <w:start w:val="1"/>
      <w:numFmt w:val="decimal"/>
      <w:lvlText w:val="%4."/>
      <w:lvlJc w:val="left"/>
      <w:pPr>
        <w:ind w:left="2520" w:hanging="360"/>
      </w:pPr>
    </w:lvl>
    <w:lvl w:ilvl="4" w:tplc="1BF49F22" w:tentative="1">
      <w:start w:val="1"/>
      <w:numFmt w:val="lowerLetter"/>
      <w:lvlText w:val="%5."/>
      <w:lvlJc w:val="left"/>
      <w:pPr>
        <w:ind w:left="3240" w:hanging="360"/>
      </w:pPr>
    </w:lvl>
    <w:lvl w:ilvl="5" w:tplc="7C9CFD5C" w:tentative="1">
      <w:start w:val="1"/>
      <w:numFmt w:val="lowerRoman"/>
      <w:lvlText w:val="%6."/>
      <w:lvlJc w:val="right"/>
      <w:pPr>
        <w:ind w:left="3960" w:hanging="180"/>
      </w:pPr>
    </w:lvl>
    <w:lvl w:ilvl="6" w:tplc="6136F2D4" w:tentative="1">
      <w:start w:val="1"/>
      <w:numFmt w:val="decimal"/>
      <w:lvlText w:val="%7."/>
      <w:lvlJc w:val="left"/>
      <w:pPr>
        <w:ind w:left="4680" w:hanging="360"/>
      </w:pPr>
    </w:lvl>
    <w:lvl w:ilvl="7" w:tplc="5F8293EA" w:tentative="1">
      <w:start w:val="1"/>
      <w:numFmt w:val="lowerLetter"/>
      <w:lvlText w:val="%8."/>
      <w:lvlJc w:val="left"/>
      <w:pPr>
        <w:ind w:left="5400" w:hanging="360"/>
      </w:pPr>
    </w:lvl>
    <w:lvl w:ilvl="8" w:tplc="DFA0A2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DE0048"/>
    <w:multiLevelType w:val="hybridMultilevel"/>
    <w:tmpl w:val="4490DD12"/>
    <w:lvl w:ilvl="0" w:tplc="3CEEF4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BF060E4" w:tentative="1">
      <w:start w:val="1"/>
      <w:numFmt w:val="lowerLetter"/>
      <w:lvlText w:val="%2."/>
      <w:lvlJc w:val="left"/>
      <w:pPr>
        <w:ind w:left="1440" w:hanging="360"/>
      </w:pPr>
    </w:lvl>
    <w:lvl w:ilvl="2" w:tplc="7F2EAF88" w:tentative="1">
      <w:start w:val="1"/>
      <w:numFmt w:val="lowerRoman"/>
      <w:lvlText w:val="%3."/>
      <w:lvlJc w:val="right"/>
      <w:pPr>
        <w:ind w:left="2160" w:hanging="180"/>
      </w:pPr>
    </w:lvl>
    <w:lvl w:ilvl="3" w:tplc="602046E6" w:tentative="1">
      <w:start w:val="1"/>
      <w:numFmt w:val="decimal"/>
      <w:lvlText w:val="%4."/>
      <w:lvlJc w:val="left"/>
      <w:pPr>
        <w:ind w:left="2880" w:hanging="360"/>
      </w:pPr>
    </w:lvl>
    <w:lvl w:ilvl="4" w:tplc="6500131A" w:tentative="1">
      <w:start w:val="1"/>
      <w:numFmt w:val="lowerLetter"/>
      <w:lvlText w:val="%5."/>
      <w:lvlJc w:val="left"/>
      <w:pPr>
        <w:ind w:left="3600" w:hanging="360"/>
      </w:pPr>
    </w:lvl>
    <w:lvl w:ilvl="5" w:tplc="4410697E" w:tentative="1">
      <w:start w:val="1"/>
      <w:numFmt w:val="lowerRoman"/>
      <w:lvlText w:val="%6."/>
      <w:lvlJc w:val="right"/>
      <w:pPr>
        <w:ind w:left="4320" w:hanging="180"/>
      </w:pPr>
    </w:lvl>
    <w:lvl w:ilvl="6" w:tplc="609A5BF2" w:tentative="1">
      <w:start w:val="1"/>
      <w:numFmt w:val="decimal"/>
      <w:lvlText w:val="%7."/>
      <w:lvlJc w:val="left"/>
      <w:pPr>
        <w:ind w:left="5040" w:hanging="360"/>
      </w:pPr>
    </w:lvl>
    <w:lvl w:ilvl="7" w:tplc="CD305EE6" w:tentative="1">
      <w:start w:val="1"/>
      <w:numFmt w:val="lowerLetter"/>
      <w:lvlText w:val="%8."/>
      <w:lvlJc w:val="left"/>
      <w:pPr>
        <w:ind w:left="5760" w:hanging="360"/>
      </w:pPr>
    </w:lvl>
    <w:lvl w:ilvl="8" w:tplc="15A6C16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380660">
    <w:abstractNumId w:val="6"/>
  </w:num>
  <w:num w:numId="2" w16cid:durableId="663049941">
    <w:abstractNumId w:val="4"/>
  </w:num>
  <w:num w:numId="3" w16cid:durableId="784156528">
    <w:abstractNumId w:val="2"/>
  </w:num>
  <w:num w:numId="4" w16cid:durableId="1337147243">
    <w:abstractNumId w:val="1"/>
  </w:num>
  <w:num w:numId="5" w16cid:durableId="1783259533">
    <w:abstractNumId w:val="8"/>
  </w:num>
  <w:num w:numId="6" w16cid:durableId="2006351413">
    <w:abstractNumId w:val="0"/>
  </w:num>
  <w:num w:numId="7" w16cid:durableId="339619907">
    <w:abstractNumId w:val="3"/>
  </w:num>
  <w:num w:numId="8" w16cid:durableId="1472793765">
    <w:abstractNumId w:val="5"/>
  </w:num>
  <w:num w:numId="9" w16cid:durableId="381179974">
    <w:abstractNumId w:val="9"/>
  </w:num>
  <w:num w:numId="10" w16cid:durableId="171704342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ülöp Emese">
    <w15:presenceInfo w15:providerId="AD" w15:userId="S::fulop.emese@elkh.org::6f3c18ba-c411-4b81-9330-df46270eb5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trackRevisions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6A"/>
    <w:rsid w:val="000317F1"/>
    <w:rsid w:val="00036191"/>
    <w:rsid w:val="0004489C"/>
    <w:rsid w:val="000523D3"/>
    <w:rsid w:val="000609B4"/>
    <w:rsid w:val="00063A2D"/>
    <w:rsid w:val="00071FB4"/>
    <w:rsid w:val="0009465D"/>
    <w:rsid w:val="000B4A03"/>
    <w:rsid w:val="000B62F9"/>
    <w:rsid w:val="000C4957"/>
    <w:rsid w:val="000C7E9D"/>
    <w:rsid w:val="000D0E93"/>
    <w:rsid w:val="000E5D8E"/>
    <w:rsid w:val="000E744C"/>
    <w:rsid w:val="000F3C3D"/>
    <w:rsid w:val="000F4F89"/>
    <w:rsid w:val="000F7B5A"/>
    <w:rsid w:val="001015AC"/>
    <w:rsid w:val="001028AF"/>
    <w:rsid w:val="00146ED2"/>
    <w:rsid w:val="001515B2"/>
    <w:rsid w:val="001518D9"/>
    <w:rsid w:val="00153820"/>
    <w:rsid w:val="00163C9D"/>
    <w:rsid w:val="001860D2"/>
    <w:rsid w:val="001B0E05"/>
    <w:rsid w:val="001B4908"/>
    <w:rsid w:val="001D59EE"/>
    <w:rsid w:val="001E0E59"/>
    <w:rsid w:val="001E65E0"/>
    <w:rsid w:val="002009BA"/>
    <w:rsid w:val="00213948"/>
    <w:rsid w:val="0021653C"/>
    <w:rsid w:val="002177F4"/>
    <w:rsid w:val="00234436"/>
    <w:rsid w:val="002513C8"/>
    <w:rsid w:val="00252216"/>
    <w:rsid w:val="0025375A"/>
    <w:rsid w:val="00253BA5"/>
    <w:rsid w:val="002608AB"/>
    <w:rsid w:val="00263347"/>
    <w:rsid w:val="00264789"/>
    <w:rsid w:val="00267632"/>
    <w:rsid w:val="002740B6"/>
    <w:rsid w:val="002814AB"/>
    <w:rsid w:val="00285559"/>
    <w:rsid w:val="0029500C"/>
    <w:rsid w:val="002A1E92"/>
    <w:rsid w:val="002A22E8"/>
    <w:rsid w:val="002A3EE3"/>
    <w:rsid w:val="002A5BF1"/>
    <w:rsid w:val="002B2A5B"/>
    <w:rsid w:val="002D51DB"/>
    <w:rsid w:val="002D7A24"/>
    <w:rsid w:val="002E39D1"/>
    <w:rsid w:val="002F6DD1"/>
    <w:rsid w:val="002F7A9E"/>
    <w:rsid w:val="0030036D"/>
    <w:rsid w:val="00305F72"/>
    <w:rsid w:val="00307E98"/>
    <w:rsid w:val="00322D24"/>
    <w:rsid w:val="0032633E"/>
    <w:rsid w:val="00332AEB"/>
    <w:rsid w:val="00333D07"/>
    <w:rsid w:val="00334D96"/>
    <w:rsid w:val="003371F2"/>
    <w:rsid w:val="00351E0B"/>
    <w:rsid w:val="0035285D"/>
    <w:rsid w:val="00355C70"/>
    <w:rsid w:val="003577BA"/>
    <w:rsid w:val="00362FDC"/>
    <w:rsid w:val="003706B8"/>
    <w:rsid w:val="00372A4A"/>
    <w:rsid w:val="00373281"/>
    <w:rsid w:val="00375A3C"/>
    <w:rsid w:val="003763C2"/>
    <w:rsid w:val="00383CED"/>
    <w:rsid w:val="0039068B"/>
    <w:rsid w:val="00391D09"/>
    <w:rsid w:val="00396E6E"/>
    <w:rsid w:val="003B27EE"/>
    <w:rsid w:val="003B672A"/>
    <w:rsid w:val="003B7A1D"/>
    <w:rsid w:val="003E13EA"/>
    <w:rsid w:val="003E1AD5"/>
    <w:rsid w:val="003E37BC"/>
    <w:rsid w:val="003F548F"/>
    <w:rsid w:val="004028A7"/>
    <w:rsid w:val="00404870"/>
    <w:rsid w:val="004120AC"/>
    <w:rsid w:val="0042518C"/>
    <w:rsid w:val="00441EF7"/>
    <w:rsid w:val="00445150"/>
    <w:rsid w:val="004515A1"/>
    <w:rsid w:val="0046048C"/>
    <w:rsid w:val="0046314D"/>
    <w:rsid w:val="00470D83"/>
    <w:rsid w:val="00472C73"/>
    <w:rsid w:val="00497752"/>
    <w:rsid w:val="004A682B"/>
    <w:rsid w:val="004C4901"/>
    <w:rsid w:val="004C6471"/>
    <w:rsid w:val="004D419D"/>
    <w:rsid w:val="004E3B3B"/>
    <w:rsid w:val="004F3808"/>
    <w:rsid w:val="00505442"/>
    <w:rsid w:val="00520FCE"/>
    <w:rsid w:val="0054387B"/>
    <w:rsid w:val="005446FA"/>
    <w:rsid w:val="00544BED"/>
    <w:rsid w:val="00551AC3"/>
    <w:rsid w:val="00557FEE"/>
    <w:rsid w:val="0056522B"/>
    <w:rsid w:val="005869E4"/>
    <w:rsid w:val="00590C6A"/>
    <w:rsid w:val="005937A5"/>
    <w:rsid w:val="005A162B"/>
    <w:rsid w:val="005A3B8B"/>
    <w:rsid w:val="005D767A"/>
    <w:rsid w:val="005E2639"/>
    <w:rsid w:val="005E70ED"/>
    <w:rsid w:val="005F2D73"/>
    <w:rsid w:val="005F794E"/>
    <w:rsid w:val="0060469C"/>
    <w:rsid w:val="0060482C"/>
    <w:rsid w:val="00606C63"/>
    <w:rsid w:val="00614200"/>
    <w:rsid w:val="00616089"/>
    <w:rsid w:val="00626540"/>
    <w:rsid w:val="00653D6B"/>
    <w:rsid w:val="00657E64"/>
    <w:rsid w:val="0066139A"/>
    <w:rsid w:val="006661EB"/>
    <w:rsid w:val="00681E8C"/>
    <w:rsid w:val="00695FEC"/>
    <w:rsid w:val="0069600C"/>
    <w:rsid w:val="006A384F"/>
    <w:rsid w:val="006A7227"/>
    <w:rsid w:val="006B252B"/>
    <w:rsid w:val="006C74EA"/>
    <w:rsid w:val="006D37D7"/>
    <w:rsid w:val="006E12CC"/>
    <w:rsid w:val="006F182A"/>
    <w:rsid w:val="006F3640"/>
    <w:rsid w:val="006F6DC7"/>
    <w:rsid w:val="007117EC"/>
    <w:rsid w:val="00712CD7"/>
    <w:rsid w:val="00725560"/>
    <w:rsid w:val="007266A6"/>
    <w:rsid w:val="0073307B"/>
    <w:rsid w:val="00735FA0"/>
    <w:rsid w:val="007372A8"/>
    <w:rsid w:val="00744BFB"/>
    <w:rsid w:val="007547D5"/>
    <w:rsid w:val="0076693C"/>
    <w:rsid w:val="0077465B"/>
    <w:rsid w:val="00783FF8"/>
    <w:rsid w:val="007847BC"/>
    <w:rsid w:val="007904C5"/>
    <w:rsid w:val="00794EE4"/>
    <w:rsid w:val="007A09DC"/>
    <w:rsid w:val="007A3E93"/>
    <w:rsid w:val="007B214D"/>
    <w:rsid w:val="007C0FA3"/>
    <w:rsid w:val="007C164F"/>
    <w:rsid w:val="007C34E8"/>
    <w:rsid w:val="007C35FC"/>
    <w:rsid w:val="007C4D1D"/>
    <w:rsid w:val="007E260B"/>
    <w:rsid w:val="007E31B9"/>
    <w:rsid w:val="007F1FF0"/>
    <w:rsid w:val="00802F63"/>
    <w:rsid w:val="008136C8"/>
    <w:rsid w:val="0082194A"/>
    <w:rsid w:val="008271BE"/>
    <w:rsid w:val="00845089"/>
    <w:rsid w:val="00870FFA"/>
    <w:rsid w:val="00871224"/>
    <w:rsid w:val="008739D9"/>
    <w:rsid w:val="00875C88"/>
    <w:rsid w:val="00882FB9"/>
    <w:rsid w:val="00890B07"/>
    <w:rsid w:val="008A4BF9"/>
    <w:rsid w:val="008A6074"/>
    <w:rsid w:val="008B204C"/>
    <w:rsid w:val="008B77F3"/>
    <w:rsid w:val="008E2CB0"/>
    <w:rsid w:val="008E6E5D"/>
    <w:rsid w:val="008F19B4"/>
    <w:rsid w:val="008F7D03"/>
    <w:rsid w:val="0091014A"/>
    <w:rsid w:val="00912370"/>
    <w:rsid w:val="00920BB4"/>
    <w:rsid w:val="00922CAA"/>
    <w:rsid w:val="009304D5"/>
    <w:rsid w:val="009A202A"/>
    <w:rsid w:val="009B2A6B"/>
    <w:rsid w:val="009B2D25"/>
    <w:rsid w:val="009C0529"/>
    <w:rsid w:val="009D3355"/>
    <w:rsid w:val="009D4C87"/>
    <w:rsid w:val="009E6F7E"/>
    <w:rsid w:val="00A0017B"/>
    <w:rsid w:val="00A11965"/>
    <w:rsid w:val="00A119FF"/>
    <w:rsid w:val="00A238AB"/>
    <w:rsid w:val="00A255CC"/>
    <w:rsid w:val="00A52E06"/>
    <w:rsid w:val="00A56B28"/>
    <w:rsid w:val="00A67C23"/>
    <w:rsid w:val="00A8533D"/>
    <w:rsid w:val="00A975C6"/>
    <w:rsid w:val="00AA1ADE"/>
    <w:rsid w:val="00AA2D75"/>
    <w:rsid w:val="00AB16F3"/>
    <w:rsid w:val="00AB2288"/>
    <w:rsid w:val="00AB366D"/>
    <w:rsid w:val="00AC6D64"/>
    <w:rsid w:val="00AD28AD"/>
    <w:rsid w:val="00AD6104"/>
    <w:rsid w:val="00AF764E"/>
    <w:rsid w:val="00B25766"/>
    <w:rsid w:val="00B34EE5"/>
    <w:rsid w:val="00B43DB3"/>
    <w:rsid w:val="00B519D9"/>
    <w:rsid w:val="00B639EE"/>
    <w:rsid w:val="00B70778"/>
    <w:rsid w:val="00B80D66"/>
    <w:rsid w:val="00B83558"/>
    <w:rsid w:val="00B83A47"/>
    <w:rsid w:val="00B85FAB"/>
    <w:rsid w:val="00B876DA"/>
    <w:rsid w:val="00B90645"/>
    <w:rsid w:val="00B90F9A"/>
    <w:rsid w:val="00BA0EFE"/>
    <w:rsid w:val="00BA2905"/>
    <w:rsid w:val="00BA69F3"/>
    <w:rsid w:val="00BC3794"/>
    <w:rsid w:val="00BD29CB"/>
    <w:rsid w:val="00BE289D"/>
    <w:rsid w:val="00BF0EE8"/>
    <w:rsid w:val="00C02CFD"/>
    <w:rsid w:val="00C04155"/>
    <w:rsid w:val="00C14475"/>
    <w:rsid w:val="00C147A5"/>
    <w:rsid w:val="00C3083B"/>
    <w:rsid w:val="00C33A3F"/>
    <w:rsid w:val="00C34B92"/>
    <w:rsid w:val="00C362C2"/>
    <w:rsid w:val="00C412B7"/>
    <w:rsid w:val="00C52FBB"/>
    <w:rsid w:val="00C70EC0"/>
    <w:rsid w:val="00C73610"/>
    <w:rsid w:val="00C83CE6"/>
    <w:rsid w:val="00C84838"/>
    <w:rsid w:val="00CA4BAA"/>
    <w:rsid w:val="00CB53DE"/>
    <w:rsid w:val="00CB71D5"/>
    <w:rsid w:val="00CC0B5A"/>
    <w:rsid w:val="00CC4C66"/>
    <w:rsid w:val="00CC5C9E"/>
    <w:rsid w:val="00CD2F94"/>
    <w:rsid w:val="00CE33FD"/>
    <w:rsid w:val="00CF413B"/>
    <w:rsid w:val="00D03BF6"/>
    <w:rsid w:val="00D03F62"/>
    <w:rsid w:val="00D04C75"/>
    <w:rsid w:val="00D11742"/>
    <w:rsid w:val="00D220EF"/>
    <w:rsid w:val="00D262E1"/>
    <w:rsid w:val="00D53BF8"/>
    <w:rsid w:val="00D56715"/>
    <w:rsid w:val="00D60AEC"/>
    <w:rsid w:val="00D60D6A"/>
    <w:rsid w:val="00D62045"/>
    <w:rsid w:val="00D62E87"/>
    <w:rsid w:val="00D81EEE"/>
    <w:rsid w:val="00D85C5E"/>
    <w:rsid w:val="00D928DA"/>
    <w:rsid w:val="00D935D3"/>
    <w:rsid w:val="00D945F1"/>
    <w:rsid w:val="00D94AB0"/>
    <w:rsid w:val="00D95142"/>
    <w:rsid w:val="00D962F7"/>
    <w:rsid w:val="00DA2C7E"/>
    <w:rsid w:val="00DA41E7"/>
    <w:rsid w:val="00DB2734"/>
    <w:rsid w:val="00DB2DAD"/>
    <w:rsid w:val="00DC54A4"/>
    <w:rsid w:val="00DD29D5"/>
    <w:rsid w:val="00DE3A4D"/>
    <w:rsid w:val="00DF0703"/>
    <w:rsid w:val="00DF6A1B"/>
    <w:rsid w:val="00E072EB"/>
    <w:rsid w:val="00E21EC4"/>
    <w:rsid w:val="00E23306"/>
    <w:rsid w:val="00E2359F"/>
    <w:rsid w:val="00E261C2"/>
    <w:rsid w:val="00E32F57"/>
    <w:rsid w:val="00E35408"/>
    <w:rsid w:val="00E47F83"/>
    <w:rsid w:val="00E5119D"/>
    <w:rsid w:val="00E602EA"/>
    <w:rsid w:val="00E64DDC"/>
    <w:rsid w:val="00E65131"/>
    <w:rsid w:val="00E67E74"/>
    <w:rsid w:val="00E71F3D"/>
    <w:rsid w:val="00E77511"/>
    <w:rsid w:val="00E776E9"/>
    <w:rsid w:val="00E926D2"/>
    <w:rsid w:val="00E93D80"/>
    <w:rsid w:val="00E95CBD"/>
    <w:rsid w:val="00E97ED9"/>
    <w:rsid w:val="00EA651E"/>
    <w:rsid w:val="00EB4FAA"/>
    <w:rsid w:val="00EC35EB"/>
    <w:rsid w:val="00EE16E3"/>
    <w:rsid w:val="00F1649E"/>
    <w:rsid w:val="00F20408"/>
    <w:rsid w:val="00F42C0B"/>
    <w:rsid w:val="00F57F50"/>
    <w:rsid w:val="00F63A82"/>
    <w:rsid w:val="00F81332"/>
    <w:rsid w:val="00F86235"/>
    <w:rsid w:val="00F90696"/>
    <w:rsid w:val="00F906FA"/>
    <w:rsid w:val="00FB381D"/>
    <w:rsid w:val="00FB3A3E"/>
    <w:rsid w:val="00FC3A4E"/>
    <w:rsid w:val="00FD1536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7C827"/>
  <w15:docId w15:val="{6CDA1EE9-3FAC-4F29-A94B-67EACE15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204C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2FB9"/>
    <w:pPr>
      <w:pBdr>
        <w:bottom w:val="single" w:sz="8" w:space="1" w:color="auto"/>
      </w:pBd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882FB9"/>
    <w:rPr>
      <w:rFonts w:ascii="Arial" w:hAnsi="Arial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60D6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67C2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nhideWhenUsed/>
    <w:rsid w:val="007A09DC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7A09DC"/>
    <w:pPr>
      <w:spacing w:after="0" w:line="240" w:lineRule="auto"/>
    </w:pPr>
    <w:rPr>
      <w:rFonts w:ascii="Garamond" w:eastAsia="Calibri" w:hAnsi="Garamond" w:cs="Times New Roman"/>
      <w:szCs w:val="20"/>
    </w:rPr>
  </w:style>
  <w:style w:type="character" w:customStyle="1" w:styleId="JegyzetszvegChar">
    <w:name w:val="Jegyzetszöveg Char"/>
    <w:basedOn w:val="Bekezdsalapbettpusa"/>
    <w:link w:val="Jegyzetszveg"/>
    <w:rsid w:val="007A09DC"/>
    <w:rPr>
      <w:rFonts w:ascii="Garamond" w:eastAsia="Calibri" w:hAnsi="Garamond" w:cs="Times New Roman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2C73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2C73"/>
    <w:rPr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72C73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413B"/>
    <w:pPr>
      <w:spacing w:after="200"/>
    </w:pPr>
    <w:rPr>
      <w:rFonts w:ascii="Arial" w:eastAsiaTheme="minorEastAsia" w:hAnsi="Arial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413B"/>
    <w:rPr>
      <w:rFonts w:ascii="Garamond" w:eastAsia="Calibri" w:hAnsi="Garamond" w:cs="Times New Roman"/>
      <w:b/>
      <w:bCs/>
      <w:szCs w:val="20"/>
    </w:rPr>
  </w:style>
  <w:style w:type="paragraph" w:styleId="Vltozat">
    <w:name w:val="Revision"/>
    <w:hidden/>
    <w:uiPriority w:val="99"/>
    <w:semiHidden/>
    <w:rsid w:val="00216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4C68-9E31-490C-89F1-318E69C0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711</Characters>
  <Application>Microsoft Office Word</Application>
  <DocSecurity>0</DocSecurity>
  <Lines>47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Hencz Éva</dc:creator>
  <cp:lastModifiedBy>Fülöp Emese</cp:lastModifiedBy>
  <cp:revision>7</cp:revision>
  <cp:lastPrinted>2020-05-28T17:05:00Z</cp:lastPrinted>
  <dcterms:created xsi:type="dcterms:W3CDTF">2021-05-14T09:15:00Z</dcterms:created>
  <dcterms:modified xsi:type="dcterms:W3CDTF">2023-04-05T09:09:00Z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f596ace7eb6ce907f54e991569d2f43bcb3ebda5c59ee77c8003652207e9f22d</vt:lpwstr>
  </property>
</Properties>
</file>