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A2AB" w14:textId="77777777" w:rsidR="001919B8" w:rsidRPr="007904C5" w:rsidRDefault="001919B8" w:rsidP="001919B8">
      <w:pPr>
        <w:rPr>
          <w:rFonts w:eastAsia="Times New Roman" w:cs="Arial"/>
          <w:sz w:val="22"/>
          <w:lang w:eastAsia="hu-HU"/>
        </w:rPr>
      </w:pPr>
    </w:p>
    <w:p w14:paraId="49FB4E1E" w14:textId="77777777" w:rsidR="001919B8" w:rsidRPr="007904C5" w:rsidRDefault="001919B8" w:rsidP="001919B8">
      <w:pPr>
        <w:jc w:val="right"/>
        <w:rPr>
          <w:rFonts w:cs="Arial"/>
          <w:bCs/>
          <w:i/>
          <w:iCs/>
          <w:sz w:val="22"/>
          <w:lang w:eastAsia="hu-HU"/>
        </w:rPr>
      </w:pPr>
      <w:r w:rsidRPr="007904C5">
        <w:rPr>
          <w:rFonts w:cs="Arial"/>
          <w:bCs/>
          <w:i/>
          <w:iCs/>
          <w:sz w:val="22"/>
          <w:lang w:val="en-US" w:eastAsia="hu-HU"/>
        </w:rPr>
        <w:t>Annex 2</w:t>
      </w:r>
    </w:p>
    <w:p w14:paraId="48F0A020" w14:textId="77777777" w:rsidR="001919B8" w:rsidRPr="007904C5" w:rsidRDefault="001919B8" w:rsidP="001919B8">
      <w:pPr>
        <w:autoSpaceDE w:val="0"/>
        <w:autoSpaceDN w:val="0"/>
        <w:adjustRightInd w:val="0"/>
        <w:jc w:val="center"/>
        <w:rPr>
          <w:rFonts w:cs="Arial"/>
          <w:b/>
          <w:bCs/>
          <w:caps/>
          <w:sz w:val="22"/>
        </w:rPr>
      </w:pPr>
      <w:r w:rsidRPr="007904C5">
        <w:rPr>
          <w:rFonts w:cs="Arial"/>
          <w:b/>
          <w:bCs/>
          <w:caps/>
          <w:sz w:val="22"/>
          <w:lang w:val="en-US"/>
        </w:rPr>
        <w:t>Declaration of consent</w:t>
      </w:r>
    </w:p>
    <w:p w14:paraId="523BD38D" w14:textId="77777777" w:rsidR="001919B8" w:rsidRPr="007904C5" w:rsidRDefault="001919B8" w:rsidP="001919B8">
      <w:pPr>
        <w:autoSpaceDE w:val="0"/>
        <w:autoSpaceDN w:val="0"/>
        <w:adjustRightInd w:val="0"/>
        <w:jc w:val="center"/>
        <w:rPr>
          <w:rFonts w:cs="Arial"/>
          <w:sz w:val="22"/>
        </w:rPr>
      </w:pPr>
      <w:r w:rsidRPr="007904C5">
        <w:rPr>
          <w:rFonts w:cs="Arial"/>
          <w:sz w:val="22"/>
          <w:lang w:val="en-US"/>
        </w:rPr>
        <w:t>to the processing of personal data</w:t>
      </w:r>
    </w:p>
    <w:p w14:paraId="5C2F9F96" w14:textId="77777777" w:rsidR="001919B8" w:rsidRPr="007904C5" w:rsidRDefault="001919B8" w:rsidP="001919B8">
      <w:pPr>
        <w:autoSpaceDE w:val="0"/>
        <w:autoSpaceDN w:val="0"/>
        <w:adjustRightInd w:val="0"/>
        <w:spacing w:before="100" w:beforeAutospacing="1" w:after="100" w:afterAutospacing="1"/>
        <w:jc w:val="center"/>
        <w:rPr>
          <w:rFonts w:cs="Arial"/>
          <w:sz w:val="22"/>
        </w:rPr>
      </w:pPr>
    </w:p>
    <w:p w14:paraId="2A0A35C1" w14:textId="5A0BD637" w:rsidR="001919B8" w:rsidRPr="007904C5" w:rsidRDefault="001919B8" w:rsidP="001919B8">
      <w:pPr>
        <w:autoSpaceDE w:val="0"/>
        <w:autoSpaceDN w:val="0"/>
        <w:adjustRightInd w:val="0"/>
        <w:spacing w:line="360" w:lineRule="auto"/>
        <w:jc w:val="both"/>
        <w:rPr>
          <w:rFonts w:cs="Arial"/>
          <w:sz w:val="22"/>
        </w:rPr>
      </w:pPr>
      <w:r w:rsidRPr="007904C5">
        <w:rPr>
          <w:rFonts w:cs="Arial"/>
          <w:sz w:val="22"/>
          <w:lang w:val="en-US"/>
        </w:rPr>
        <w:t xml:space="preserve">I, the undersigned, ................................................. (name) .............................................. (date and place of birth) .............................................. (mother's maiden name), </w:t>
      </w:r>
      <w:r w:rsidRPr="007904C5">
        <w:rPr>
          <w:rFonts w:cs="Arial"/>
          <w:b/>
          <w:bCs/>
          <w:sz w:val="22"/>
          <w:lang w:val="en-US"/>
        </w:rPr>
        <w:t>hereby declare that I am a data subject pursuant to Article 6(1) a) of Regulation (EU) 2016/679 of the European Parliament and of the Council of April 27, 2016 on the protection of natural persons with regard to the processing of personal data and on the free movement of such data, and exemption from Directive 95/46/EC (General Data Protection Regulation)</w:t>
      </w:r>
      <w:r w:rsidRPr="007904C5">
        <w:rPr>
          <w:rFonts w:cs="Arial"/>
          <w:sz w:val="22"/>
          <w:lang w:val="en-US"/>
        </w:rPr>
        <w:t xml:space="preserve">, and I consent to the Eötvös Loránd Research Network Secretariat having access to the documents containing my personal data, as specified in Presidential Decision </w:t>
      </w:r>
      <w:r w:rsidR="008C5D79">
        <w:rPr>
          <w:rFonts w:cs="Arial"/>
          <w:sz w:val="22"/>
          <w:lang w:val="en-US"/>
        </w:rPr>
        <w:t>8</w:t>
      </w:r>
      <w:r w:rsidRPr="007904C5">
        <w:rPr>
          <w:rFonts w:cs="Arial"/>
          <w:sz w:val="22"/>
          <w:lang w:val="en-US"/>
        </w:rPr>
        <w:t>/2021</w:t>
      </w:r>
      <w:r w:rsidR="008C5D79">
        <w:rPr>
          <w:rFonts w:cs="Arial"/>
          <w:sz w:val="22"/>
          <w:lang w:val="en-US"/>
        </w:rPr>
        <w:t xml:space="preserve"> (V.13)</w:t>
      </w:r>
      <w:r w:rsidRPr="007904C5">
        <w:rPr>
          <w:rFonts w:cs="Arial"/>
          <w:sz w:val="22"/>
          <w:lang w:val="en-US"/>
        </w:rPr>
        <w:t>, and to the processing of my personal data contained therein.</w:t>
      </w:r>
    </w:p>
    <w:p w14:paraId="64BCF50B" w14:textId="77777777" w:rsidR="001919B8" w:rsidRDefault="001919B8" w:rsidP="001919B8">
      <w:pPr>
        <w:autoSpaceDE w:val="0"/>
        <w:autoSpaceDN w:val="0"/>
        <w:adjustRightInd w:val="0"/>
        <w:spacing w:line="360" w:lineRule="auto"/>
        <w:jc w:val="both"/>
        <w:rPr>
          <w:rFonts w:cs="Arial"/>
          <w:sz w:val="22"/>
          <w:lang w:val="en-US"/>
        </w:rPr>
      </w:pPr>
      <w:r w:rsidRPr="007904C5">
        <w:rPr>
          <w:rFonts w:cs="Arial"/>
          <w:sz w:val="22"/>
          <w:lang w:val="en-US"/>
        </w:rPr>
        <w:t>I also consent to the publication of my name and the title of the laudation in the information provided on the Prize on the website of the Eötvös Loránd Research Network</w:t>
      </w:r>
      <w:r>
        <w:rPr>
          <w:rFonts w:cs="Arial"/>
          <w:sz w:val="22"/>
          <w:lang w:val="en-US"/>
        </w:rPr>
        <w:t xml:space="preserve"> Secretariat</w:t>
      </w:r>
      <w:r w:rsidRPr="007904C5">
        <w:rPr>
          <w:rFonts w:cs="Arial"/>
          <w:sz w:val="22"/>
          <w:lang w:val="en-US"/>
        </w:rPr>
        <w:t xml:space="preserve"> and on the website of the research site ....................</w:t>
      </w:r>
    </w:p>
    <w:p w14:paraId="40118F39" w14:textId="77777777" w:rsidR="001919B8" w:rsidRPr="007904C5" w:rsidRDefault="001919B8" w:rsidP="001919B8">
      <w:pPr>
        <w:autoSpaceDE w:val="0"/>
        <w:autoSpaceDN w:val="0"/>
        <w:adjustRightInd w:val="0"/>
        <w:spacing w:line="360" w:lineRule="auto"/>
        <w:jc w:val="both"/>
        <w:rPr>
          <w:rFonts w:cs="Arial"/>
          <w:sz w:val="22"/>
        </w:rPr>
      </w:pPr>
    </w:p>
    <w:p w14:paraId="7CB04A95" w14:textId="6C72ADC7" w:rsidR="001919B8" w:rsidRDefault="001919B8"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r w:rsidRPr="007904C5">
        <w:rPr>
          <w:rFonts w:eastAsia="Times New Roman" w:cs="Arial"/>
          <w:sz w:val="22"/>
          <w:lang w:val="en-US" w:eastAsia="hu-HU"/>
        </w:rPr>
        <w:tab/>
      </w:r>
      <w:proofErr w:type="gramStart"/>
      <w:r w:rsidRPr="007904C5">
        <w:rPr>
          <w:rFonts w:eastAsia="Times New Roman" w:cs="Arial"/>
          <w:sz w:val="22"/>
          <w:lang w:val="en-US" w:eastAsia="hu-HU"/>
        </w:rPr>
        <w:t xml:space="preserve">,  </w:t>
      </w:r>
      <w:r w:rsidRPr="007904C5">
        <w:rPr>
          <w:rFonts w:eastAsia="Times New Roman" w:cs="Arial"/>
          <w:sz w:val="22"/>
          <w:lang w:val="en-US" w:eastAsia="hu-HU"/>
        </w:rPr>
        <w:tab/>
      </w:r>
      <w:proofErr w:type="gramEnd"/>
      <w:ins w:id="0" w:author="Fülöp Emese" w:date="2023-04-05T11:12:00Z">
        <w:r w:rsidR="00F90B26">
          <w:rPr>
            <w:rFonts w:eastAsia="Times New Roman" w:cs="Arial"/>
            <w:sz w:val="22"/>
            <w:lang w:val="en-US" w:eastAsia="hu-HU"/>
          </w:rPr>
          <w:t>day</w:t>
        </w:r>
      </w:ins>
      <w:del w:id="1" w:author="Fülöp Emese" w:date="2023-04-05T11:12:00Z">
        <w:r w:rsidRPr="007904C5" w:rsidDel="00F90B26">
          <w:rPr>
            <w:rFonts w:eastAsia="Times New Roman" w:cs="Arial"/>
            <w:sz w:val="22"/>
            <w:lang w:val="en-US" w:eastAsia="hu-HU"/>
          </w:rPr>
          <w:delText>year</w:delText>
        </w:r>
      </w:del>
      <w:r w:rsidRPr="007904C5">
        <w:rPr>
          <w:rFonts w:eastAsia="Times New Roman" w:cs="Arial"/>
          <w:sz w:val="22"/>
          <w:lang w:val="en-US" w:eastAsia="hu-HU"/>
        </w:rPr>
        <w:t xml:space="preserve"> </w:t>
      </w:r>
      <w:r w:rsidRPr="007904C5">
        <w:rPr>
          <w:rFonts w:eastAsia="Times New Roman" w:cs="Arial"/>
          <w:sz w:val="22"/>
          <w:lang w:val="en-US" w:eastAsia="hu-HU"/>
        </w:rPr>
        <w:tab/>
        <w:t xml:space="preserve">month </w:t>
      </w:r>
      <w:r w:rsidRPr="007904C5">
        <w:rPr>
          <w:rFonts w:eastAsia="Times New Roman" w:cs="Arial"/>
          <w:sz w:val="22"/>
          <w:lang w:val="en-US" w:eastAsia="hu-HU"/>
        </w:rPr>
        <w:tab/>
      </w:r>
      <w:ins w:id="2" w:author="Fülöp Emese" w:date="2023-04-05T11:12:00Z">
        <w:r w:rsidR="00F90B26">
          <w:rPr>
            <w:rFonts w:eastAsia="Times New Roman" w:cs="Arial"/>
            <w:sz w:val="22"/>
            <w:lang w:val="en-US" w:eastAsia="hu-HU"/>
          </w:rPr>
          <w:t>year</w:t>
        </w:r>
      </w:ins>
      <w:del w:id="3" w:author="Fülöp Emese" w:date="2023-04-05T11:12:00Z">
        <w:r w:rsidRPr="007904C5" w:rsidDel="00F90B26">
          <w:rPr>
            <w:rFonts w:eastAsia="Times New Roman" w:cs="Arial"/>
            <w:sz w:val="22"/>
            <w:lang w:val="en-US" w:eastAsia="hu-HU"/>
          </w:rPr>
          <w:delText>day</w:delText>
        </w:r>
      </w:del>
    </w:p>
    <w:p w14:paraId="122A1DE8" w14:textId="61E3227E" w:rsidR="001919B8" w:rsidRDefault="001919B8"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p>
    <w:p w14:paraId="61AF23FF" w14:textId="77777777" w:rsidR="000B7ECB" w:rsidRDefault="000B7ECB"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p>
    <w:p w14:paraId="3FD350E5" w14:textId="77777777" w:rsidR="000B7ECB" w:rsidRDefault="000B7ECB" w:rsidP="000B7ECB">
      <w:pPr>
        <w:tabs>
          <w:tab w:val="right" w:leader="dot" w:pos="2520"/>
          <w:tab w:val="right" w:leader="dot" w:pos="3600"/>
          <w:tab w:val="right" w:leader="dot" w:pos="5580"/>
          <w:tab w:val="right" w:leader="dot" w:pos="6840"/>
        </w:tabs>
        <w:spacing w:after="0"/>
        <w:ind w:left="5954"/>
        <w:jc w:val="center"/>
        <w:rPr>
          <w:rFonts w:eastAsia="Times New Roman" w:cs="Arial"/>
          <w:sz w:val="22"/>
          <w:lang w:eastAsia="hu-HU"/>
        </w:rPr>
      </w:pPr>
      <w:r>
        <w:rPr>
          <w:rFonts w:eastAsia="Times New Roman" w:cs="Arial"/>
          <w:sz w:val="22"/>
          <w:lang w:eastAsia="hu-HU"/>
        </w:rPr>
        <w:t>……………………………….</w:t>
      </w:r>
    </w:p>
    <w:p w14:paraId="74CA16C8" w14:textId="30F5FC95" w:rsidR="001919B8" w:rsidRPr="007904C5" w:rsidRDefault="001919B8" w:rsidP="000B7ECB">
      <w:pPr>
        <w:autoSpaceDE w:val="0"/>
        <w:autoSpaceDN w:val="0"/>
        <w:adjustRightInd w:val="0"/>
        <w:spacing w:after="0" w:line="360" w:lineRule="auto"/>
        <w:ind w:left="5664" w:firstLine="708"/>
        <w:jc w:val="both"/>
        <w:rPr>
          <w:rFonts w:cs="Arial"/>
          <w:sz w:val="22"/>
        </w:rPr>
      </w:pPr>
      <w:r w:rsidRPr="007904C5">
        <w:rPr>
          <w:rFonts w:cs="Arial"/>
          <w:sz w:val="22"/>
          <w:lang w:val="en-US"/>
        </w:rPr>
        <w:t>signature of the nominee</w:t>
      </w:r>
    </w:p>
    <w:p w14:paraId="1FCB2E51" w14:textId="49A851AC" w:rsidR="0033040D" w:rsidRPr="00C126A5" w:rsidRDefault="0033040D">
      <w:pPr>
        <w:rPr>
          <w:rFonts w:eastAsia="Times New Roman" w:cs="Arial"/>
          <w:sz w:val="22"/>
          <w:lang w:eastAsia="hu-HU"/>
        </w:rPr>
      </w:pPr>
    </w:p>
    <w:sectPr w:rsidR="0033040D" w:rsidRPr="00C12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ülöp Emese">
    <w15:presenceInfo w15:providerId="AD" w15:userId="S::fulop.emese@elkh.org::6f3c18ba-c411-4b81-9330-df46270eb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B8"/>
    <w:rsid w:val="000B7ECB"/>
    <w:rsid w:val="001919B8"/>
    <w:rsid w:val="0033040D"/>
    <w:rsid w:val="008C5D79"/>
    <w:rsid w:val="00C126A5"/>
    <w:rsid w:val="00F90B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1F19"/>
  <w15:chartTrackingRefBased/>
  <w15:docId w15:val="{61BD60B1-DB60-4BE9-9A34-8F324443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19B8"/>
    <w:pPr>
      <w:spacing w:after="200" w:line="264" w:lineRule="auto"/>
    </w:pPr>
    <w:rPr>
      <w:rFonts w:ascii="Arial" w:eastAsiaTheme="minorEastAsia" w:hAnsi="Arial"/>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F90B26"/>
    <w:pPr>
      <w:spacing w:after="0" w:line="240" w:lineRule="auto"/>
    </w:pPr>
    <w:rPr>
      <w:rFonts w:ascii="Arial" w:eastAsiaTheme="minorEastAsia"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1027</Characters>
  <Application>Microsoft Office Word</Application>
  <DocSecurity>0</DocSecurity>
  <Lines>23</Lines>
  <Paragraphs>9</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 Veronika</dc:creator>
  <cp:keywords/>
  <dc:description/>
  <cp:lastModifiedBy>Fülöp Emese</cp:lastModifiedBy>
  <cp:revision>2</cp:revision>
  <dcterms:created xsi:type="dcterms:W3CDTF">2023-04-05T09:12:00Z</dcterms:created>
  <dcterms:modified xsi:type="dcterms:W3CDTF">2023-04-05T09:12:00Z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51c24edbaf857aadf2d82c3b7c6eef22a8d843163d167aa05a7d08043b1d8568</vt:lpwstr>
  </property>
</Properties>
</file>