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1F3F" w14:textId="3ACBCD4F" w:rsidR="00C17749" w:rsidRPr="007A3D03" w:rsidRDefault="00C17749" w:rsidP="00C17749">
      <w:pPr>
        <w:jc w:val="right"/>
        <w:rPr>
          <w:rFonts w:cs="Arial"/>
          <w:bCs/>
          <w:i/>
          <w:iCs/>
          <w:sz w:val="22"/>
          <w:lang w:val="en-GB" w:eastAsia="hu-HU"/>
        </w:rPr>
      </w:pPr>
      <w:r w:rsidRPr="007A3D03">
        <w:rPr>
          <w:rFonts w:cs="Arial"/>
          <w:bCs/>
          <w:i/>
          <w:iCs/>
          <w:sz w:val="22"/>
          <w:lang w:val="en-GB" w:eastAsia="hu-HU"/>
        </w:rPr>
        <w:t>Annex 3</w:t>
      </w:r>
    </w:p>
    <w:p w14:paraId="709162F0" w14:textId="77777777" w:rsidR="00C17749" w:rsidRPr="007A3D03" w:rsidRDefault="00C17749" w:rsidP="00C17749">
      <w:pPr>
        <w:jc w:val="center"/>
        <w:rPr>
          <w:rFonts w:cs="Arial"/>
          <w:b/>
          <w:sz w:val="22"/>
          <w:lang w:val="en-GB"/>
        </w:rPr>
      </w:pPr>
    </w:p>
    <w:p w14:paraId="148D9417" w14:textId="54D5803E" w:rsidR="00C17749" w:rsidRPr="007A3D03" w:rsidRDefault="00C17749" w:rsidP="00C17749">
      <w:pPr>
        <w:jc w:val="center"/>
        <w:rPr>
          <w:rFonts w:cs="Arial"/>
          <w:b/>
          <w:sz w:val="22"/>
          <w:lang w:val="en-GB"/>
        </w:rPr>
      </w:pPr>
      <w:r w:rsidRPr="007A3D03">
        <w:rPr>
          <w:rFonts w:cs="Arial"/>
          <w:b/>
          <w:sz w:val="22"/>
          <w:lang w:val="en-GB"/>
        </w:rPr>
        <w:t>STATEMENT OF THE HEAD OF THE RESEARCH SITE/HEAD OF THE SUPPORTED RESEARCH GROUP</w:t>
      </w:r>
    </w:p>
    <w:p w14:paraId="1676F66C" w14:textId="77777777" w:rsidR="00C17749" w:rsidRPr="007A3D03" w:rsidRDefault="00C17749" w:rsidP="00C17749">
      <w:pPr>
        <w:rPr>
          <w:rFonts w:cs="Arial"/>
          <w:sz w:val="22"/>
          <w:lang w:val="en-GB"/>
        </w:rPr>
      </w:pPr>
    </w:p>
    <w:p w14:paraId="6CD84C52" w14:textId="31FE5F2A" w:rsidR="00C17749" w:rsidRPr="007A3D03" w:rsidRDefault="00C17749" w:rsidP="00C17749">
      <w:pPr>
        <w:pStyle w:val="Listaszerbekezds"/>
        <w:numPr>
          <w:ilvl w:val="0"/>
          <w:numId w:val="1"/>
        </w:numPr>
        <w:tabs>
          <w:tab w:val="left" w:leader="dot" w:pos="9356"/>
        </w:tabs>
        <w:spacing w:after="0" w:line="240" w:lineRule="auto"/>
        <w:contextualSpacing w:val="0"/>
        <w:jc w:val="both"/>
        <w:rPr>
          <w:rFonts w:cs="Arial"/>
          <w:sz w:val="22"/>
          <w:lang w:val="en-GB"/>
        </w:rPr>
      </w:pPr>
      <w:r w:rsidRPr="007A3D03">
        <w:rPr>
          <w:rFonts w:cs="Arial"/>
          <w:sz w:val="22"/>
          <w:lang w:val="en-GB"/>
        </w:rPr>
        <w:t xml:space="preserve">The name of the research site </w:t>
      </w:r>
      <w:r w:rsidR="008A2C30" w:rsidRPr="007A3D03">
        <w:rPr>
          <w:rFonts w:cs="Arial"/>
          <w:sz w:val="22"/>
          <w:lang w:val="en-GB"/>
        </w:rPr>
        <w:t>submitting the application</w:t>
      </w:r>
      <w:r w:rsidRPr="007A3D03">
        <w:rPr>
          <w:rFonts w:cs="Arial"/>
          <w:sz w:val="22"/>
          <w:lang w:val="en-GB"/>
        </w:rPr>
        <w:t xml:space="preserve"> (</w:t>
      </w:r>
      <w:r w:rsidR="009742C2" w:rsidRPr="007A3D03">
        <w:rPr>
          <w:rFonts w:cs="Arial"/>
          <w:sz w:val="22"/>
          <w:lang w:val="en-GB"/>
        </w:rPr>
        <w:t xml:space="preserve">research centres, independent research </w:t>
      </w:r>
      <w:r w:rsidR="008C1678" w:rsidRPr="007A3D03">
        <w:rPr>
          <w:rFonts w:cs="Arial"/>
          <w:sz w:val="22"/>
          <w:lang w:val="en-GB"/>
        </w:rPr>
        <w:t>institutes</w:t>
      </w:r>
      <w:r w:rsidR="009742C2" w:rsidRPr="007A3D03">
        <w:rPr>
          <w:rFonts w:cs="Arial"/>
          <w:sz w:val="22"/>
          <w:lang w:val="en-GB"/>
        </w:rPr>
        <w:t xml:space="preserve"> and supported research groups</w:t>
      </w:r>
      <w:r w:rsidRPr="007A3D03">
        <w:rPr>
          <w:rFonts w:cs="Arial"/>
          <w:sz w:val="22"/>
          <w:lang w:val="en-GB"/>
        </w:rPr>
        <w:t>):</w:t>
      </w:r>
    </w:p>
    <w:p w14:paraId="40F4E3BE" w14:textId="77777777" w:rsidR="00C17749" w:rsidRPr="007A3D03" w:rsidRDefault="00C17749" w:rsidP="00C17749">
      <w:pPr>
        <w:tabs>
          <w:tab w:val="left" w:leader="dot" w:pos="9356"/>
        </w:tabs>
        <w:jc w:val="both"/>
        <w:rPr>
          <w:rFonts w:cs="Arial"/>
          <w:sz w:val="22"/>
          <w:lang w:val="en-GB"/>
        </w:rPr>
      </w:pPr>
    </w:p>
    <w:p w14:paraId="0DD1D6E7" w14:textId="3ACCD44D" w:rsidR="00C17749" w:rsidRPr="007A3D03" w:rsidRDefault="009742C2" w:rsidP="00C17749">
      <w:pPr>
        <w:pStyle w:val="Listaszerbekezds"/>
        <w:numPr>
          <w:ilvl w:val="0"/>
          <w:numId w:val="1"/>
        </w:numPr>
        <w:tabs>
          <w:tab w:val="left" w:leader="dot" w:pos="9356"/>
        </w:tabs>
        <w:spacing w:before="240" w:after="0" w:line="240" w:lineRule="auto"/>
        <w:contextualSpacing w:val="0"/>
        <w:jc w:val="both"/>
        <w:rPr>
          <w:rFonts w:cs="Arial"/>
          <w:sz w:val="22"/>
          <w:lang w:val="en-GB"/>
        </w:rPr>
      </w:pPr>
      <w:r w:rsidRPr="007A3D03">
        <w:rPr>
          <w:rFonts w:cs="Arial"/>
          <w:sz w:val="22"/>
          <w:lang w:val="en-GB"/>
        </w:rPr>
        <w:t xml:space="preserve">The name of the head of the </w:t>
      </w:r>
      <w:r w:rsidR="008C1678" w:rsidRPr="007A3D03">
        <w:rPr>
          <w:rFonts w:cs="Arial"/>
          <w:sz w:val="22"/>
          <w:lang w:val="en-GB"/>
        </w:rPr>
        <w:t>research</w:t>
      </w:r>
      <w:r w:rsidRPr="007A3D03">
        <w:rPr>
          <w:rFonts w:cs="Arial"/>
          <w:sz w:val="22"/>
          <w:lang w:val="en-GB"/>
        </w:rPr>
        <w:t xml:space="preserve"> site submitting the </w:t>
      </w:r>
      <w:r w:rsidR="008A2C30" w:rsidRPr="007A3D03">
        <w:rPr>
          <w:rFonts w:cs="Arial"/>
          <w:sz w:val="22"/>
          <w:lang w:val="en-GB"/>
        </w:rPr>
        <w:t>application</w:t>
      </w:r>
      <w:r w:rsidR="00C17749" w:rsidRPr="007A3D03">
        <w:rPr>
          <w:rFonts w:cs="Arial"/>
          <w:sz w:val="22"/>
          <w:lang w:val="en-GB"/>
        </w:rPr>
        <w:t xml:space="preserve"> (</w:t>
      </w:r>
      <w:r w:rsidRPr="007A3D03">
        <w:rPr>
          <w:rFonts w:cs="Arial"/>
          <w:sz w:val="22"/>
          <w:lang w:val="en-GB"/>
        </w:rPr>
        <w:t xml:space="preserve">name of </w:t>
      </w:r>
      <w:r w:rsidR="008C1678" w:rsidRPr="007A3D03">
        <w:rPr>
          <w:rFonts w:cs="Arial"/>
          <w:sz w:val="22"/>
          <w:lang w:val="en-GB"/>
        </w:rPr>
        <w:t xml:space="preserve">the </w:t>
      </w:r>
      <w:r w:rsidRPr="007A3D03">
        <w:rPr>
          <w:rFonts w:cs="Arial"/>
          <w:sz w:val="22"/>
          <w:lang w:val="en-GB"/>
        </w:rPr>
        <w:t xml:space="preserve">director of the research centres, independent research </w:t>
      </w:r>
      <w:r w:rsidR="008C1678" w:rsidRPr="007A3D03">
        <w:rPr>
          <w:rFonts w:cs="Arial"/>
          <w:sz w:val="22"/>
          <w:lang w:val="en-GB"/>
        </w:rPr>
        <w:t>institutes</w:t>
      </w:r>
      <w:r w:rsidRPr="007A3D03">
        <w:rPr>
          <w:rFonts w:cs="Arial"/>
          <w:sz w:val="22"/>
          <w:lang w:val="en-GB"/>
        </w:rPr>
        <w:t>;</w:t>
      </w:r>
      <w:del w:id="0" w:author="Fülöp Emese" w:date="2023-04-05T11:14:00Z">
        <w:r w:rsidRPr="007A3D03" w:rsidDel="005D1E74">
          <w:rPr>
            <w:rFonts w:cs="Arial"/>
            <w:sz w:val="22"/>
            <w:lang w:val="en-GB"/>
          </w:rPr>
          <w:delText xml:space="preserve"> </w:delText>
        </w:r>
      </w:del>
      <w:ins w:id="1" w:author="Fülöp Emese" w:date="2023-04-05T11:14:00Z">
        <w:r w:rsidR="005D1E74">
          <w:rPr>
            <w:rFonts w:cs="Arial"/>
            <w:sz w:val="22"/>
            <w:lang w:val="en-GB"/>
          </w:rPr>
          <w:t xml:space="preserve"> the head of the supported research group</w:t>
        </w:r>
      </w:ins>
      <w:del w:id="2" w:author="Fülöp Emese" w:date="2023-04-05T11:14:00Z">
        <w:r w:rsidR="008C1678" w:rsidRPr="007A3D03" w:rsidDel="005D1E74">
          <w:rPr>
            <w:rFonts w:cs="Arial"/>
            <w:sz w:val="22"/>
            <w:lang w:val="en-GB"/>
          </w:rPr>
          <w:delText xml:space="preserve">the name of </w:delText>
        </w:r>
        <w:r w:rsidR="008A2C30" w:rsidRPr="007A3D03" w:rsidDel="005D1E74">
          <w:rPr>
            <w:rFonts w:cs="Arial"/>
            <w:sz w:val="22"/>
            <w:lang w:val="en-GB"/>
          </w:rPr>
          <w:delText xml:space="preserve">the </w:delText>
        </w:r>
        <w:r w:rsidR="008C1678" w:rsidRPr="007A3D03" w:rsidDel="005D1E74">
          <w:rPr>
            <w:rFonts w:cs="Arial"/>
            <w:sz w:val="22"/>
            <w:lang w:val="en-GB"/>
          </w:rPr>
          <w:delText>group leader in the case of</w:delText>
        </w:r>
        <w:r w:rsidRPr="007A3D03" w:rsidDel="005D1E74">
          <w:rPr>
            <w:rFonts w:cs="Arial"/>
            <w:sz w:val="22"/>
            <w:lang w:val="en-GB"/>
          </w:rPr>
          <w:delText xml:space="preserve"> supported group</w:delText>
        </w:r>
        <w:r w:rsidR="007A3D03" w:rsidRPr="007A3D03" w:rsidDel="005D1E74">
          <w:rPr>
            <w:rFonts w:cs="Arial"/>
            <w:sz w:val="22"/>
            <w:lang w:val="en-GB"/>
          </w:rPr>
          <w:delText>s</w:delText>
        </w:r>
      </w:del>
      <w:r w:rsidR="00C17749" w:rsidRPr="007A3D03">
        <w:rPr>
          <w:rFonts w:cs="Arial"/>
          <w:sz w:val="22"/>
          <w:lang w:val="en-GB"/>
        </w:rPr>
        <w:t xml:space="preserve">): </w:t>
      </w:r>
    </w:p>
    <w:p w14:paraId="462E1E74" w14:textId="77777777" w:rsidR="00C17749" w:rsidRPr="007A3D03" w:rsidRDefault="00C17749" w:rsidP="00C17749">
      <w:pPr>
        <w:rPr>
          <w:rFonts w:cs="Arial"/>
          <w:sz w:val="22"/>
          <w:lang w:val="en-GB"/>
        </w:rPr>
      </w:pPr>
    </w:p>
    <w:p w14:paraId="72532D5E" w14:textId="2314719F" w:rsidR="00C17749" w:rsidRPr="007A3D03" w:rsidRDefault="008A2C30" w:rsidP="00C17749">
      <w:pPr>
        <w:pStyle w:val="Listaszerbekezds"/>
        <w:numPr>
          <w:ilvl w:val="0"/>
          <w:numId w:val="1"/>
        </w:numPr>
        <w:spacing w:after="0" w:line="240" w:lineRule="auto"/>
        <w:contextualSpacing w:val="0"/>
        <w:rPr>
          <w:rFonts w:cs="Arial"/>
          <w:sz w:val="22"/>
          <w:lang w:val="en-GB"/>
        </w:rPr>
      </w:pPr>
      <w:r w:rsidRPr="007A3D03">
        <w:rPr>
          <w:rFonts w:cs="Arial"/>
          <w:sz w:val="22"/>
          <w:lang w:val="en-GB"/>
        </w:rPr>
        <w:t>The list of Prize</w:t>
      </w:r>
      <w:r w:rsidR="00C17749" w:rsidRPr="007A3D03">
        <w:rPr>
          <w:rFonts w:cs="Arial"/>
          <w:sz w:val="22"/>
          <w:lang w:val="en-GB"/>
        </w:rPr>
        <w:t xml:space="preserve"> </w:t>
      </w:r>
      <w:r w:rsidRPr="007A3D03">
        <w:rPr>
          <w:rFonts w:cs="Arial"/>
          <w:sz w:val="22"/>
          <w:lang w:val="en-GB"/>
        </w:rPr>
        <w:t xml:space="preserve">nominees </w:t>
      </w:r>
      <w:r w:rsidR="00C17749" w:rsidRPr="007A3D03">
        <w:rPr>
          <w:rFonts w:cs="Arial"/>
          <w:sz w:val="22"/>
          <w:lang w:val="en-GB"/>
        </w:rPr>
        <w:t>(</w:t>
      </w:r>
      <w:r w:rsidRPr="007A3D03">
        <w:rPr>
          <w:rFonts w:cs="Arial"/>
          <w:sz w:val="22"/>
          <w:lang w:val="en-GB"/>
        </w:rPr>
        <w:t>the table can be extended</w:t>
      </w:r>
      <w:r w:rsidR="00C17749" w:rsidRPr="007A3D03">
        <w:rPr>
          <w:rFonts w:cs="Arial"/>
          <w:sz w:val="22"/>
          <w:lang w:val="en-GB"/>
        </w:rPr>
        <w:t>):</w:t>
      </w:r>
    </w:p>
    <w:p w14:paraId="7C005832" w14:textId="77777777" w:rsidR="00C17749" w:rsidRPr="007A3D03" w:rsidRDefault="00C17749" w:rsidP="00C17749">
      <w:pPr>
        <w:rPr>
          <w:rFonts w:cs="Arial"/>
          <w:sz w:val="22"/>
          <w:lang w:val="en-GB"/>
        </w:rPr>
      </w:pPr>
    </w:p>
    <w:tbl>
      <w:tblPr>
        <w:tblStyle w:val="Rcsostblzat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39"/>
        <w:gridCol w:w="6520"/>
      </w:tblGrid>
      <w:tr w:rsidR="00C17749" w:rsidRPr="007A3D03" w14:paraId="79CE9D5A" w14:textId="77777777" w:rsidTr="00051859">
        <w:trPr>
          <w:trHeight w:val="659"/>
        </w:trPr>
        <w:tc>
          <w:tcPr>
            <w:tcW w:w="2439" w:type="dxa"/>
            <w:vAlign w:val="center"/>
          </w:tcPr>
          <w:p w14:paraId="3444697B" w14:textId="682C85CD" w:rsidR="00C17749" w:rsidRPr="007A3D03" w:rsidRDefault="007A3D03" w:rsidP="00051859">
            <w:pPr>
              <w:jc w:val="center"/>
              <w:rPr>
                <w:rFonts w:cs="Arial"/>
                <w:sz w:val="22"/>
                <w:lang w:val="en-GB"/>
              </w:rPr>
            </w:pPr>
            <w:r w:rsidRPr="007A3D03">
              <w:rPr>
                <w:rFonts w:cs="Arial"/>
                <w:sz w:val="22"/>
                <w:lang w:val="en-GB"/>
              </w:rPr>
              <w:t>N</w:t>
            </w:r>
            <w:r w:rsidR="008A2C30" w:rsidRPr="007A3D03">
              <w:rPr>
                <w:rFonts w:cs="Arial"/>
                <w:sz w:val="22"/>
                <w:lang w:val="en-GB"/>
              </w:rPr>
              <w:t>ame of</w:t>
            </w:r>
            <w:r w:rsidRPr="007A3D03">
              <w:rPr>
                <w:rFonts w:cs="Arial"/>
                <w:sz w:val="22"/>
                <w:lang w:val="en-GB"/>
              </w:rPr>
              <w:t xml:space="preserve"> the</w:t>
            </w:r>
            <w:r w:rsidR="008A2C30" w:rsidRPr="007A3D03">
              <w:rPr>
                <w:rFonts w:cs="Arial"/>
                <w:sz w:val="22"/>
                <w:lang w:val="en-GB"/>
              </w:rPr>
              <w:t xml:space="preserve"> nominees</w:t>
            </w:r>
          </w:p>
        </w:tc>
        <w:tc>
          <w:tcPr>
            <w:tcW w:w="6520" w:type="dxa"/>
            <w:vAlign w:val="center"/>
          </w:tcPr>
          <w:p w14:paraId="3F8F5C24" w14:textId="7694E210" w:rsidR="00C17749" w:rsidRPr="007A3D03" w:rsidRDefault="00CA00E5" w:rsidP="00051859">
            <w:pPr>
              <w:jc w:val="center"/>
              <w:rPr>
                <w:rFonts w:cs="Arial"/>
                <w:sz w:val="22"/>
                <w:lang w:val="en-GB"/>
              </w:rPr>
            </w:pPr>
            <w:r w:rsidRPr="007A3D03">
              <w:rPr>
                <w:rFonts w:cs="Arial"/>
                <w:sz w:val="22"/>
                <w:lang w:val="en-GB"/>
              </w:rPr>
              <w:t>Name of r</w:t>
            </w:r>
            <w:r w:rsidR="008A2C30" w:rsidRPr="007A3D03">
              <w:rPr>
                <w:rFonts w:cs="Arial"/>
                <w:sz w:val="22"/>
                <w:lang w:val="en-GB"/>
              </w:rPr>
              <w:t>esearch activity</w:t>
            </w:r>
            <w:r w:rsidR="00C17749" w:rsidRPr="007A3D03">
              <w:rPr>
                <w:rFonts w:cs="Arial"/>
                <w:sz w:val="22"/>
                <w:lang w:val="en-GB"/>
              </w:rPr>
              <w:t>/</w:t>
            </w:r>
            <w:r w:rsidRPr="007A3D03">
              <w:rPr>
                <w:rFonts w:cs="Arial"/>
                <w:sz w:val="22"/>
                <w:lang w:val="en-GB"/>
              </w:rPr>
              <w:t>area</w:t>
            </w:r>
          </w:p>
        </w:tc>
      </w:tr>
      <w:tr w:rsidR="00C17749" w:rsidRPr="007A3D03" w14:paraId="3B7D555C" w14:textId="77777777" w:rsidTr="00051859">
        <w:trPr>
          <w:trHeight w:val="330"/>
        </w:trPr>
        <w:tc>
          <w:tcPr>
            <w:tcW w:w="2439" w:type="dxa"/>
          </w:tcPr>
          <w:p w14:paraId="06778274" w14:textId="77777777" w:rsidR="00C17749" w:rsidRPr="007A3D03" w:rsidRDefault="00C17749" w:rsidP="00051859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6520" w:type="dxa"/>
          </w:tcPr>
          <w:p w14:paraId="31D46040" w14:textId="77777777" w:rsidR="00C17749" w:rsidRPr="007A3D03" w:rsidRDefault="00C17749" w:rsidP="00051859">
            <w:pPr>
              <w:rPr>
                <w:rFonts w:cs="Arial"/>
                <w:sz w:val="22"/>
                <w:lang w:val="en-GB"/>
              </w:rPr>
            </w:pPr>
          </w:p>
        </w:tc>
      </w:tr>
      <w:tr w:rsidR="00C17749" w:rsidRPr="007A3D03" w14:paraId="0CECA49C" w14:textId="77777777" w:rsidTr="00051859">
        <w:trPr>
          <w:trHeight w:val="330"/>
        </w:trPr>
        <w:tc>
          <w:tcPr>
            <w:tcW w:w="2439" w:type="dxa"/>
          </w:tcPr>
          <w:p w14:paraId="524089A8" w14:textId="77777777" w:rsidR="00C17749" w:rsidRPr="007A3D03" w:rsidRDefault="00C17749" w:rsidP="00051859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6520" w:type="dxa"/>
          </w:tcPr>
          <w:p w14:paraId="10EDC6B4" w14:textId="77777777" w:rsidR="00C17749" w:rsidRPr="007A3D03" w:rsidRDefault="00C17749" w:rsidP="00051859">
            <w:pPr>
              <w:rPr>
                <w:rFonts w:cs="Arial"/>
                <w:sz w:val="22"/>
                <w:lang w:val="en-GB"/>
              </w:rPr>
            </w:pPr>
          </w:p>
        </w:tc>
      </w:tr>
      <w:tr w:rsidR="00C17749" w:rsidRPr="007A3D03" w14:paraId="29846C5F" w14:textId="77777777" w:rsidTr="00051859">
        <w:trPr>
          <w:trHeight w:val="330"/>
        </w:trPr>
        <w:tc>
          <w:tcPr>
            <w:tcW w:w="2439" w:type="dxa"/>
          </w:tcPr>
          <w:p w14:paraId="6D73B781" w14:textId="77777777" w:rsidR="00C17749" w:rsidRPr="007A3D03" w:rsidRDefault="00C17749" w:rsidP="00051859">
            <w:pPr>
              <w:rPr>
                <w:rFonts w:cs="Arial"/>
                <w:sz w:val="22"/>
                <w:lang w:val="en-GB"/>
              </w:rPr>
            </w:pPr>
          </w:p>
        </w:tc>
        <w:tc>
          <w:tcPr>
            <w:tcW w:w="6520" w:type="dxa"/>
          </w:tcPr>
          <w:p w14:paraId="0B53D0F8" w14:textId="77777777" w:rsidR="00C17749" w:rsidRPr="007A3D03" w:rsidRDefault="00C17749" w:rsidP="00051859">
            <w:pPr>
              <w:rPr>
                <w:rFonts w:cs="Arial"/>
                <w:sz w:val="22"/>
                <w:lang w:val="en-GB"/>
              </w:rPr>
            </w:pPr>
          </w:p>
        </w:tc>
      </w:tr>
    </w:tbl>
    <w:p w14:paraId="583E4DC7" w14:textId="77777777" w:rsidR="00C17749" w:rsidRPr="007A3D03" w:rsidRDefault="00C17749" w:rsidP="00C17749">
      <w:pPr>
        <w:rPr>
          <w:rFonts w:cs="Arial"/>
          <w:sz w:val="22"/>
          <w:lang w:val="en-GB"/>
        </w:rPr>
      </w:pPr>
    </w:p>
    <w:p w14:paraId="0DEE6C36" w14:textId="2E97CF33" w:rsidR="00C17749" w:rsidRPr="007A3D03" w:rsidRDefault="00434D90" w:rsidP="00434D90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cs="Arial"/>
          <w:sz w:val="22"/>
          <w:lang w:val="en-GB"/>
        </w:rPr>
      </w:pPr>
      <w:r w:rsidRPr="007A3D03">
        <w:rPr>
          <w:rFonts w:cs="Arial"/>
          <w:sz w:val="22"/>
          <w:lang w:val="en-GB"/>
        </w:rPr>
        <w:t xml:space="preserve">The information provided for the nomination of the ELKH </w:t>
      </w:r>
      <w:r w:rsidR="007A3D03" w:rsidRPr="007A3D03">
        <w:rPr>
          <w:rFonts w:cs="Arial"/>
          <w:sz w:val="22"/>
          <w:lang w:val="en-GB"/>
        </w:rPr>
        <w:t>Prize,</w:t>
      </w:r>
      <w:r w:rsidRPr="007A3D03">
        <w:rPr>
          <w:rFonts w:cs="Arial"/>
          <w:sz w:val="22"/>
          <w:lang w:val="en-GB"/>
        </w:rPr>
        <w:t xml:space="preserve"> and the annexes correspond to reality</w:t>
      </w:r>
      <w:r w:rsidR="007A3D03" w:rsidRPr="007A3D03">
        <w:rPr>
          <w:rFonts w:cs="Arial"/>
          <w:sz w:val="22"/>
          <w:lang w:val="en-GB"/>
        </w:rPr>
        <w:t>.</w:t>
      </w:r>
    </w:p>
    <w:p w14:paraId="1AF4E8CC" w14:textId="77777777" w:rsidR="00434D90" w:rsidRPr="007A3D03" w:rsidRDefault="00434D90" w:rsidP="00434D90">
      <w:pPr>
        <w:spacing w:after="0" w:line="240" w:lineRule="auto"/>
        <w:jc w:val="both"/>
        <w:rPr>
          <w:rFonts w:cs="Arial"/>
          <w:sz w:val="22"/>
          <w:lang w:val="en-GB"/>
        </w:rPr>
      </w:pPr>
    </w:p>
    <w:p w14:paraId="5BB5F95F" w14:textId="430F890E" w:rsidR="00EA0212" w:rsidRPr="007A3D03" w:rsidRDefault="00EA0212" w:rsidP="00EA0212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cs="Arial"/>
          <w:sz w:val="22"/>
          <w:lang w:val="en-GB"/>
        </w:rPr>
      </w:pPr>
      <w:r w:rsidRPr="007A3D03">
        <w:rPr>
          <w:rFonts w:cs="Arial"/>
          <w:sz w:val="22"/>
          <w:lang w:val="en-GB"/>
        </w:rPr>
        <w:t>By signing, I agree that the participants in the nomination process will be given the entire application material.</w:t>
      </w:r>
    </w:p>
    <w:p w14:paraId="12446EAB" w14:textId="77777777" w:rsidR="00C17749" w:rsidRPr="007A3D03" w:rsidRDefault="00C17749" w:rsidP="00C17749">
      <w:pPr>
        <w:rPr>
          <w:rFonts w:cs="Arial"/>
          <w:sz w:val="22"/>
          <w:lang w:val="en-GB"/>
        </w:rPr>
      </w:pPr>
    </w:p>
    <w:p w14:paraId="66565908" w14:textId="77777777" w:rsidR="00C17749" w:rsidRPr="007A3D03" w:rsidRDefault="00C17749" w:rsidP="00C17749">
      <w:pPr>
        <w:rPr>
          <w:rFonts w:cs="Arial"/>
          <w:sz w:val="22"/>
          <w:lang w:val="en-GB"/>
        </w:rPr>
      </w:pPr>
    </w:p>
    <w:p w14:paraId="19A2699E" w14:textId="15545D0D" w:rsidR="00C17749" w:rsidRPr="007A3D03" w:rsidRDefault="00C17749" w:rsidP="00C17749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val="en-GB" w:eastAsia="hu-HU"/>
        </w:rPr>
      </w:pPr>
      <w:r w:rsidRPr="007A3D03">
        <w:rPr>
          <w:rFonts w:eastAsia="Times New Roman" w:cs="Arial"/>
          <w:sz w:val="22"/>
          <w:lang w:val="en-GB" w:eastAsia="hu-HU"/>
        </w:rPr>
        <w:tab/>
        <w:t xml:space="preserve">, </w:t>
      </w:r>
      <w:r w:rsidRPr="007A3D03">
        <w:rPr>
          <w:rFonts w:eastAsia="Times New Roman" w:cs="Arial"/>
          <w:sz w:val="22"/>
          <w:lang w:val="en-GB" w:eastAsia="hu-HU"/>
        </w:rPr>
        <w:tab/>
      </w:r>
      <w:ins w:id="3" w:author="Fülöp Emese" w:date="2023-04-05T11:14:00Z">
        <w:r w:rsidR="005D1E74">
          <w:rPr>
            <w:rFonts w:eastAsia="Times New Roman" w:cs="Arial"/>
            <w:sz w:val="22"/>
            <w:lang w:val="en-GB" w:eastAsia="hu-HU"/>
          </w:rPr>
          <w:t>day</w:t>
        </w:r>
      </w:ins>
      <w:del w:id="4" w:author="Fülöp Emese" w:date="2023-04-05T11:14:00Z">
        <w:r w:rsidR="00CA00E5" w:rsidRPr="007A3D03" w:rsidDel="005D1E74">
          <w:rPr>
            <w:rFonts w:eastAsia="Times New Roman" w:cs="Arial"/>
            <w:sz w:val="22"/>
            <w:lang w:val="en-GB" w:eastAsia="hu-HU"/>
          </w:rPr>
          <w:delText>year</w:delText>
        </w:r>
      </w:del>
      <w:r w:rsidRPr="007A3D03">
        <w:rPr>
          <w:rFonts w:eastAsia="Times New Roman" w:cs="Arial"/>
          <w:sz w:val="22"/>
          <w:lang w:val="en-GB" w:eastAsia="hu-HU"/>
        </w:rPr>
        <w:t xml:space="preserve"> </w:t>
      </w:r>
      <w:r w:rsidRPr="007A3D03">
        <w:rPr>
          <w:rFonts w:eastAsia="Times New Roman" w:cs="Arial"/>
          <w:sz w:val="22"/>
          <w:lang w:val="en-GB" w:eastAsia="hu-HU"/>
        </w:rPr>
        <w:tab/>
      </w:r>
      <w:r w:rsidR="00CA00E5" w:rsidRPr="007A3D03">
        <w:rPr>
          <w:rFonts w:eastAsia="Times New Roman" w:cs="Arial"/>
          <w:sz w:val="22"/>
          <w:lang w:val="en-GB" w:eastAsia="hu-HU"/>
        </w:rPr>
        <w:t>month</w:t>
      </w:r>
      <w:r w:rsidRPr="007A3D03">
        <w:rPr>
          <w:rFonts w:eastAsia="Times New Roman" w:cs="Arial"/>
          <w:sz w:val="22"/>
          <w:lang w:val="en-GB" w:eastAsia="hu-HU"/>
        </w:rPr>
        <w:t xml:space="preserve"> </w:t>
      </w:r>
      <w:r w:rsidRPr="007A3D03">
        <w:rPr>
          <w:rFonts w:eastAsia="Times New Roman" w:cs="Arial"/>
          <w:sz w:val="22"/>
          <w:lang w:val="en-GB" w:eastAsia="hu-HU"/>
        </w:rPr>
        <w:tab/>
      </w:r>
      <w:ins w:id="5" w:author="Fülöp Emese" w:date="2023-04-05T11:14:00Z">
        <w:r w:rsidR="005D1E74">
          <w:rPr>
            <w:rFonts w:eastAsia="Times New Roman" w:cs="Arial"/>
            <w:sz w:val="22"/>
            <w:lang w:val="en-GB" w:eastAsia="hu-HU"/>
          </w:rPr>
          <w:t>year</w:t>
        </w:r>
      </w:ins>
      <w:del w:id="6" w:author="Fülöp Emese" w:date="2023-04-05T11:14:00Z">
        <w:r w:rsidR="00CA00E5" w:rsidRPr="007A3D03" w:rsidDel="005D1E74">
          <w:rPr>
            <w:rFonts w:eastAsia="Times New Roman" w:cs="Arial"/>
            <w:sz w:val="22"/>
            <w:lang w:val="en-GB" w:eastAsia="hu-HU"/>
          </w:rPr>
          <w:delText>day</w:delText>
        </w:r>
      </w:del>
    </w:p>
    <w:p w14:paraId="06BA807C" w14:textId="77777777" w:rsidR="00C17749" w:rsidRPr="007A3D03" w:rsidRDefault="00C17749" w:rsidP="00C17749">
      <w:pPr>
        <w:tabs>
          <w:tab w:val="right" w:pos="2520"/>
          <w:tab w:val="righ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val="en-GB" w:eastAsia="hu-HU"/>
        </w:rPr>
      </w:pPr>
      <w:r w:rsidRPr="007A3D03">
        <w:rPr>
          <w:rFonts w:eastAsia="Times New Roman" w:cs="Arial"/>
          <w:sz w:val="22"/>
          <w:lang w:val="en-GB" w:eastAsia="hu-HU"/>
        </w:rPr>
        <w:tab/>
      </w:r>
      <w:r w:rsidRPr="007A3D03">
        <w:rPr>
          <w:rFonts w:eastAsia="Times New Roman" w:cs="Arial"/>
          <w:sz w:val="22"/>
          <w:lang w:val="en-GB" w:eastAsia="hu-HU"/>
        </w:rPr>
        <w:tab/>
      </w:r>
    </w:p>
    <w:p w14:paraId="3BDFBD5C" w14:textId="77777777" w:rsidR="00C17749" w:rsidRPr="0042518C" w:rsidRDefault="00C17749" w:rsidP="00C17749">
      <w:pPr>
        <w:tabs>
          <w:tab w:val="right" w:pos="2520"/>
          <w:tab w:val="righ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117041A0" w14:textId="77777777" w:rsidR="00C17749" w:rsidRDefault="00C17749" w:rsidP="00C17749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120"/>
        <w:ind w:left="5954"/>
        <w:jc w:val="center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……………………………….</w:t>
      </w:r>
    </w:p>
    <w:p w14:paraId="1A924A61" w14:textId="4833F206" w:rsidR="00C17749" w:rsidRPr="007A3D03" w:rsidRDefault="00CA00E5" w:rsidP="00C17749">
      <w:pPr>
        <w:autoSpaceDE w:val="0"/>
        <w:autoSpaceDN w:val="0"/>
        <w:adjustRightInd w:val="0"/>
        <w:spacing w:before="120" w:after="240" w:line="360" w:lineRule="auto"/>
        <w:ind w:left="5954"/>
        <w:jc w:val="center"/>
        <w:rPr>
          <w:rFonts w:cs="Arial"/>
          <w:sz w:val="22"/>
          <w:lang w:val="en-GB"/>
        </w:rPr>
      </w:pPr>
      <w:r w:rsidRPr="007A3D03">
        <w:rPr>
          <w:rFonts w:cs="Arial"/>
          <w:sz w:val="22"/>
          <w:lang w:val="en-GB"/>
        </w:rPr>
        <w:t>signature</w:t>
      </w:r>
    </w:p>
    <w:p w14:paraId="0391FF62" w14:textId="77777777" w:rsidR="00B43915" w:rsidRDefault="00B43915"/>
    <w:sectPr w:rsidR="00B4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557843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ülöp Emese">
    <w15:presenceInfo w15:providerId="AD" w15:userId="S::fulop.emese@elkh.org::6f3c18ba-c411-4b81-9330-df46270eb5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49"/>
    <w:rsid w:val="00434D90"/>
    <w:rsid w:val="005D1E74"/>
    <w:rsid w:val="007A3D03"/>
    <w:rsid w:val="008A2C30"/>
    <w:rsid w:val="008C1678"/>
    <w:rsid w:val="009742C2"/>
    <w:rsid w:val="00B43915"/>
    <w:rsid w:val="00C17749"/>
    <w:rsid w:val="00CA00E5"/>
    <w:rsid w:val="00EA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14AA"/>
  <w15:chartTrackingRefBased/>
  <w15:docId w15:val="{877DBE9A-4869-40E4-87BC-26026D2C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17749"/>
    <w:pPr>
      <w:spacing w:after="200" w:line="264" w:lineRule="auto"/>
    </w:pPr>
    <w:rPr>
      <w:rFonts w:ascii="Arial" w:eastAsiaTheme="minorEastAsia" w:hAnsi="Arial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7749"/>
    <w:pPr>
      <w:spacing w:after="0" w:line="240" w:lineRule="auto"/>
    </w:pPr>
    <w:rPr>
      <w:rFonts w:ascii="Arial" w:eastAsiaTheme="minorEastAsia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17749"/>
    <w:pPr>
      <w:ind w:left="720"/>
      <w:contextualSpacing/>
    </w:pPr>
  </w:style>
  <w:style w:type="paragraph" w:styleId="Vltozat">
    <w:name w:val="Revision"/>
    <w:hidden/>
    <w:uiPriority w:val="99"/>
    <w:semiHidden/>
    <w:rsid w:val="005D1E74"/>
    <w:pPr>
      <w:spacing w:after="0" w:line="240" w:lineRule="auto"/>
    </w:pPr>
    <w:rPr>
      <w:rFonts w:ascii="Arial" w:eastAsiaTheme="minorEastAsia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745</Characters>
  <Application>Microsoft Office Word</Application>
  <DocSecurity>0</DocSecurity>
  <Lines>41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 Emese</dc:creator>
  <cp:keywords/>
  <dc:description/>
  <cp:lastModifiedBy>Fülöp Emese</cp:lastModifiedBy>
  <cp:revision>2</cp:revision>
  <dcterms:created xsi:type="dcterms:W3CDTF">2023-04-05T09:14:00Z</dcterms:created>
  <dcterms:modified xsi:type="dcterms:W3CDTF">2023-04-05T09:14:00Z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61db0b1ffd497b78ba33e267fb1fbde1c38d02188740cc9829d72c7fb7b58fde</vt:lpwstr>
  </property>
</Properties>
</file>